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C22C" w14:textId="77777777" w:rsidR="00103744" w:rsidRPr="00103744" w:rsidRDefault="00103744" w:rsidP="007A0788">
      <w:pPr>
        <w:widowControl w:val="0"/>
        <w:spacing w:after="0" w:line="250" w:lineRule="exact"/>
        <w:ind w:right="2880"/>
        <w:rPr>
          <w:rFonts w:ascii="Courier New" w:eastAsia="Courier New" w:hAnsi="Courier New" w:cs="Times New Roman"/>
          <w:spacing w:val="-3"/>
          <w:sz w:val="24"/>
          <w:szCs w:val="24"/>
          <w:u w:val="single" w:color="000000"/>
        </w:rPr>
      </w:pPr>
    </w:p>
    <w:p w14:paraId="4C95E827" w14:textId="77777777" w:rsidR="00103744" w:rsidRPr="00103744" w:rsidRDefault="00103744" w:rsidP="00740562">
      <w:pPr>
        <w:widowControl w:val="0"/>
        <w:spacing w:after="0" w:line="250" w:lineRule="exact"/>
        <w:ind w:left="2880" w:right="2880"/>
        <w:jc w:val="center"/>
        <w:rPr>
          <w:rFonts w:ascii="Courier New" w:eastAsia="Courier New" w:hAnsi="Courier New" w:cs="Times New Roman"/>
          <w:sz w:val="28"/>
          <w:szCs w:val="28"/>
        </w:rPr>
      </w:pPr>
      <w:r w:rsidRPr="00103744">
        <w:rPr>
          <w:rFonts w:ascii="Courier New" w:eastAsia="Courier New" w:hAnsi="Courier New" w:cs="Times New Roman"/>
          <w:spacing w:val="-3"/>
          <w:sz w:val="28"/>
          <w:szCs w:val="28"/>
          <w:u w:val="single" w:color="000000"/>
        </w:rPr>
        <w:t>C.W.</w:t>
      </w:r>
      <w:r w:rsidRPr="00103744">
        <w:rPr>
          <w:rFonts w:ascii="Courier New" w:eastAsia="Courier New" w:hAnsi="Courier New" w:cs="Times New Roman"/>
          <w:spacing w:val="-2"/>
          <w:sz w:val="28"/>
          <w:szCs w:val="28"/>
          <w:u w:val="single" w:color="000000"/>
        </w:rPr>
        <w:t>A.</w:t>
      </w:r>
      <w:r w:rsidRPr="00103744">
        <w:rPr>
          <w:rFonts w:ascii="Courier New" w:eastAsia="Courier New" w:hAnsi="Courier New" w:cs="Times New Roman"/>
          <w:spacing w:val="26"/>
          <w:sz w:val="28"/>
          <w:szCs w:val="28"/>
          <w:u w:val="single" w:color="000000"/>
        </w:rPr>
        <w:t xml:space="preserve"> </w:t>
      </w:r>
      <w:r w:rsidRPr="00103744">
        <w:rPr>
          <w:rFonts w:ascii="Courier New" w:eastAsia="Courier New" w:hAnsi="Courier New" w:cs="Times New Roman"/>
          <w:sz w:val="28"/>
          <w:szCs w:val="28"/>
          <w:u w:val="single" w:color="000000"/>
        </w:rPr>
        <w:t>-</w:t>
      </w:r>
      <w:r w:rsidRPr="00103744">
        <w:rPr>
          <w:rFonts w:ascii="Courier New" w:eastAsia="Courier New" w:hAnsi="Courier New" w:cs="Times New Roman"/>
          <w:spacing w:val="-4"/>
          <w:sz w:val="28"/>
          <w:szCs w:val="28"/>
          <w:u w:val="single" w:color="000000"/>
        </w:rPr>
        <w:t xml:space="preserve"> </w:t>
      </w:r>
      <w:r w:rsidRPr="00103744">
        <w:rPr>
          <w:rFonts w:ascii="Courier New" w:eastAsia="Courier New" w:hAnsi="Courier New" w:cs="Times New Roman"/>
          <w:sz w:val="28"/>
          <w:szCs w:val="28"/>
          <w:u w:val="single" w:color="000000"/>
        </w:rPr>
        <w:t xml:space="preserve">LOCAL </w:t>
      </w:r>
      <w:r w:rsidRPr="00103744">
        <w:rPr>
          <w:rFonts w:ascii="Courier New" w:eastAsia="Courier New" w:hAnsi="Courier New" w:cs="Times New Roman"/>
          <w:spacing w:val="23"/>
          <w:sz w:val="28"/>
          <w:szCs w:val="28"/>
          <w:u w:val="single" w:color="000000"/>
        </w:rPr>
        <w:t>1106</w:t>
      </w:r>
      <w:r w:rsidRPr="00103744">
        <w:rPr>
          <w:rFonts w:ascii="Courier New" w:eastAsia="Courier New" w:hAnsi="Courier New" w:cs="Times New Roman"/>
          <w:spacing w:val="18"/>
          <w:sz w:val="28"/>
          <w:szCs w:val="28"/>
          <w:u w:val="single" w:color="000000"/>
        </w:rPr>
        <w:t xml:space="preserve"> </w:t>
      </w:r>
      <w:r w:rsidRPr="00103744">
        <w:rPr>
          <w:rFonts w:ascii="Courier New" w:eastAsia="Courier New" w:hAnsi="Courier New" w:cs="Times New Roman"/>
          <w:sz w:val="28"/>
          <w:szCs w:val="28"/>
          <w:u w:val="single" w:color="000000"/>
        </w:rPr>
        <w:t>By-laws</w:t>
      </w:r>
      <w:r w:rsidRPr="00103744">
        <w:rPr>
          <w:rFonts w:ascii="Courier New" w:eastAsia="Courier New" w:hAnsi="Courier New" w:cs="Times New Roman"/>
          <w:spacing w:val="8"/>
          <w:sz w:val="28"/>
          <w:szCs w:val="28"/>
        </w:rPr>
        <w:t xml:space="preserve"> </w:t>
      </w:r>
      <w:r w:rsidRPr="00103744">
        <w:rPr>
          <w:rFonts w:ascii="Courier New" w:eastAsia="Courier New" w:hAnsi="Courier New" w:cs="Times New Roman"/>
          <w:sz w:val="28"/>
          <w:szCs w:val="28"/>
        </w:rPr>
        <w:t>REVISED</w:t>
      </w:r>
      <w:r w:rsidRPr="00103744">
        <w:rPr>
          <w:rFonts w:ascii="Courier New" w:eastAsia="Courier New" w:hAnsi="Courier New" w:cs="Times New Roman"/>
          <w:spacing w:val="8"/>
          <w:sz w:val="28"/>
          <w:szCs w:val="28"/>
        </w:rPr>
        <w:t xml:space="preserve"> </w:t>
      </w:r>
      <w:r w:rsidR="00A245C8">
        <w:rPr>
          <w:rFonts w:ascii="Courier New" w:eastAsia="Courier New" w:hAnsi="Courier New" w:cs="Times New Roman"/>
          <w:spacing w:val="8"/>
          <w:sz w:val="28"/>
          <w:szCs w:val="28"/>
        </w:rPr>
        <w:t>December</w:t>
      </w:r>
      <w:r w:rsidRPr="00103744">
        <w:rPr>
          <w:rFonts w:ascii="Courier New" w:eastAsia="Courier New" w:hAnsi="Courier New" w:cs="Times New Roman"/>
          <w:spacing w:val="36"/>
          <w:sz w:val="28"/>
          <w:szCs w:val="28"/>
        </w:rPr>
        <w:t xml:space="preserve"> </w:t>
      </w:r>
      <w:r w:rsidR="00A245C8">
        <w:rPr>
          <w:rFonts w:ascii="Courier New" w:eastAsia="Courier New" w:hAnsi="Courier New" w:cs="Times New Roman"/>
          <w:sz w:val="28"/>
          <w:szCs w:val="28"/>
        </w:rPr>
        <w:t>20th</w:t>
      </w:r>
      <w:r w:rsidRPr="00103744">
        <w:rPr>
          <w:rFonts w:ascii="Courier New" w:eastAsia="Courier New" w:hAnsi="Courier New" w:cs="Times New Roman"/>
          <w:sz w:val="28"/>
          <w:szCs w:val="28"/>
        </w:rPr>
        <w:t>,</w:t>
      </w:r>
      <w:r w:rsidRPr="00103744">
        <w:rPr>
          <w:rFonts w:ascii="Courier New" w:eastAsia="Courier New" w:hAnsi="Courier New" w:cs="Times New Roman"/>
          <w:spacing w:val="22"/>
          <w:sz w:val="28"/>
          <w:szCs w:val="28"/>
        </w:rPr>
        <w:t xml:space="preserve"> </w:t>
      </w:r>
      <w:r w:rsidRPr="00103744">
        <w:rPr>
          <w:rFonts w:ascii="Courier New" w:eastAsia="Courier New" w:hAnsi="Courier New" w:cs="Times New Roman"/>
          <w:sz w:val="28"/>
          <w:szCs w:val="28"/>
        </w:rPr>
        <w:t>20</w:t>
      </w:r>
      <w:r w:rsidR="00A245C8">
        <w:rPr>
          <w:rFonts w:ascii="Courier New" w:eastAsia="Courier New" w:hAnsi="Courier New" w:cs="Times New Roman"/>
          <w:sz w:val="28"/>
          <w:szCs w:val="28"/>
        </w:rPr>
        <w:t>22</w:t>
      </w:r>
    </w:p>
    <w:p w14:paraId="2DF7F5AA" w14:textId="77777777" w:rsidR="00103744" w:rsidRPr="00103744" w:rsidRDefault="00103744" w:rsidP="00740562">
      <w:pPr>
        <w:widowControl w:val="0"/>
        <w:spacing w:after="0" w:line="260" w:lineRule="exact"/>
        <w:rPr>
          <w:rFonts w:ascii="Calibri" w:eastAsia="Calibri" w:hAnsi="Calibri" w:cs="Times New Roman"/>
          <w:sz w:val="26"/>
          <w:szCs w:val="26"/>
        </w:rPr>
      </w:pPr>
    </w:p>
    <w:p w14:paraId="1C9837E7" w14:textId="77777777" w:rsidR="00103744" w:rsidRPr="00103744" w:rsidRDefault="00103744" w:rsidP="00740562">
      <w:pPr>
        <w:widowControl w:val="0"/>
        <w:spacing w:after="0" w:line="260" w:lineRule="exact"/>
        <w:rPr>
          <w:rFonts w:ascii="Calibri" w:eastAsia="Calibri" w:hAnsi="Calibri" w:cs="Times New Roman"/>
          <w:sz w:val="26"/>
          <w:szCs w:val="26"/>
        </w:rPr>
      </w:pPr>
    </w:p>
    <w:p w14:paraId="16A554CA" w14:textId="77777777" w:rsidR="00103744" w:rsidRPr="00103744" w:rsidRDefault="00103744" w:rsidP="00ED6AE2">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32"/>
          <w:sz w:val="24"/>
          <w:szCs w:val="24"/>
          <w:u w:val="single"/>
        </w:rPr>
        <w:t xml:space="preserve"> </w:t>
      </w:r>
      <w:r w:rsidRPr="00103744">
        <w:rPr>
          <w:rFonts w:ascii="Courier New" w:eastAsia="Courier New" w:hAnsi="Courier New" w:cs="Times New Roman"/>
          <w:sz w:val="24"/>
          <w:szCs w:val="24"/>
          <w:u w:val="single"/>
        </w:rPr>
        <w:t>I</w:t>
      </w:r>
      <w:r w:rsidRPr="00103744">
        <w:rPr>
          <w:rFonts w:ascii="Courier New" w:eastAsia="Courier New" w:hAnsi="Courier New" w:cs="Times New Roman"/>
          <w:spacing w:val="-12"/>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16"/>
          <w:sz w:val="24"/>
          <w:szCs w:val="24"/>
          <w:u w:val="single"/>
        </w:rPr>
        <w:t xml:space="preserve"> </w:t>
      </w:r>
      <w:r w:rsidRPr="00103744">
        <w:rPr>
          <w:rFonts w:ascii="Courier New" w:eastAsia="Courier New" w:hAnsi="Courier New" w:cs="Times New Roman"/>
          <w:sz w:val="24"/>
          <w:szCs w:val="24"/>
          <w:u w:val="single"/>
        </w:rPr>
        <w:t>NAME</w:t>
      </w:r>
    </w:p>
    <w:p w14:paraId="5FB281E1" w14:textId="77777777" w:rsidR="00103744" w:rsidRPr="00103744" w:rsidRDefault="00103744" w:rsidP="00740562">
      <w:pPr>
        <w:widowControl w:val="0"/>
        <w:spacing w:after="0" w:line="256" w:lineRule="exact"/>
        <w:ind w:left="180" w:right="193"/>
        <w:rPr>
          <w:rFonts w:ascii="Courier New" w:eastAsia="Courier New" w:hAnsi="Courier New" w:cs="Times New Roman"/>
          <w:sz w:val="24"/>
          <w:szCs w:val="24"/>
          <w:u w:val="single"/>
        </w:rPr>
      </w:pPr>
    </w:p>
    <w:p w14:paraId="5E2D6CED" w14:textId="77777777" w:rsidR="00103744" w:rsidRPr="00103744" w:rsidRDefault="00103744" w:rsidP="00740562">
      <w:pPr>
        <w:widowControl w:val="0"/>
        <w:tabs>
          <w:tab w:val="left" w:pos="10980"/>
        </w:tabs>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This</w:t>
      </w:r>
      <w:r w:rsidRPr="00103744">
        <w:rPr>
          <w:rFonts w:ascii="Courier New" w:eastAsia="Courier New" w:hAnsi="Courier New" w:cs="Times New Roman"/>
          <w:spacing w:val="-3"/>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3"/>
        </w:rPr>
        <w:t xml:space="preserve"> </w:t>
      </w:r>
      <w:r w:rsidRPr="00103744">
        <w:rPr>
          <w:rFonts w:ascii="Courier New" w:eastAsia="Courier New" w:hAnsi="Courier New" w:cs="Times New Roman"/>
        </w:rPr>
        <w:t>be</w:t>
      </w:r>
      <w:r w:rsidRPr="00103744">
        <w:rPr>
          <w:rFonts w:ascii="Courier New" w:eastAsia="Courier New" w:hAnsi="Courier New" w:cs="Times New Roman"/>
          <w:spacing w:val="17"/>
        </w:rPr>
        <w:t xml:space="preserve"> </w:t>
      </w:r>
      <w:r w:rsidRPr="00103744">
        <w:rPr>
          <w:rFonts w:ascii="Courier New" w:eastAsia="Courier New" w:hAnsi="Courier New" w:cs="Times New Roman"/>
        </w:rPr>
        <w:t>known as</w:t>
      </w:r>
      <w:r w:rsidRPr="00103744">
        <w:rPr>
          <w:rFonts w:ascii="Courier New" w:eastAsia="Courier New" w:hAnsi="Courier New" w:cs="Times New Roman"/>
          <w:spacing w:val="-20"/>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5"/>
        </w:rPr>
        <w:t xml:space="preserve"> </w:t>
      </w:r>
      <w:r w:rsidRPr="00103744">
        <w:rPr>
          <w:rFonts w:ascii="Courier New" w:eastAsia="Courier New" w:hAnsi="Courier New" w:cs="Times New Roman"/>
        </w:rPr>
        <w:t>1106,</w:t>
      </w:r>
      <w:r w:rsidRPr="00103744">
        <w:rPr>
          <w:rFonts w:ascii="Courier New" w:eastAsia="Courier New" w:hAnsi="Courier New" w:cs="Times New Roman"/>
          <w:spacing w:val="1"/>
        </w:rPr>
        <w:t xml:space="preserve"> </w:t>
      </w:r>
      <w:r w:rsidRPr="00103744">
        <w:rPr>
          <w:rFonts w:ascii="Courier New" w:eastAsia="Courier New" w:hAnsi="Courier New" w:cs="Times New Roman"/>
          <w:spacing w:val="-1"/>
        </w:rPr>
        <w:t>Co</w:t>
      </w:r>
      <w:r w:rsidRPr="00103744">
        <w:rPr>
          <w:rFonts w:ascii="Courier New" w:eastAsia="Courier New" w:hAnsi="Courier New" w:cs="Times New Roman"/>
          <w:spacing w:val="-2"/>
        </w:rPr>
        <w:t>mmunications</w:t>
      </w:r>
      <w:r w:rsidRPr="00103744">
        <w:rPr>
          <w:rFonts w:ascii="Courier New" w:eastAsia="Courier New" w:hAnsi="Courier New" w:cs="Times New Roman"/>
          <w:spacing w:val="22"/>
        </w:rPr>
        <w:t xml:space="preserve"> </w:t>
      </w:r>
      <w:r w:rsidRPr="00103744">
        <w:rPr>
          <w:rFonts w:ascii="Courier New" w:eastAsia="Courier New" w:hAnsi="Courier New" w:cs="Times New Roman"/>
        </w:rPr>
        <w:t>Workers</w:t>
      </w:r>
      <w:r w:rsidRPr="00103744">
        <w:rPr>
          <w:rFonts w:ascii="Courier New" w:eastAsia="Courier New" w:hAnsi="Courier New" w:cs="Times New Roman"/>
          <w:spacing w:val="35"/>
        </w:rPr>
        <w:t xml:space="preserve"> </w:t>
      </w:r>
      <w:r w:rsidRPr="00103744">
        <w:rPr>
          <w:rFonts w:ascii="Courier New" w:eastAsia="Courier New" w:hAnsi="Courier New" w:cs="Times New Roman"/>
          <w:spacing w:val="-7"/>
        </w:rPr>
        <w:t>o</w:t>
      </w:r>
      <w:r w:rsidRPr="00103744">
        <w:rPr>
          <w:rFonts w:ascii="Courier New" w:eastAsia="Courier New" w:hAnsi="Courier New" w:cs="Times New Roman"/>
          <w:spacing w:val="-6"/>
        </w:rPr>
        <w:t>f</w:t>
      </w:r>
      <w:r w:rsidRPr="00103744">
        <w:rPr>
          <w:rFonts w:ascii="Courier New" w:eastAsia="Courier New" w:hAnsi="Courier New" w:cs="Times New Roman"/>
          <w:spacing w:val="24"/>
          <w:w w:val="118"/>
        </w:rPr>
        <w:t xml:space="preserve"> </w:t>
      </w:r>
      <w:r w:rsidRPr="00103744">
        <w:rPr>
          <w:rFonts w:ascii="Courier New" w:eastAsia="Courier New" w:hAnsi="Courier New" w:cs="Times New Roman"/>
        </w:rPr>
        <w:t>America.</w:t>
      </w:r>
    </w:p>
    <w:p w14:paraId="0FB8B849" w14:textId="77777777" w:rsidR="00103744" w:rsidRPr="00103744" w:rsidRDefault="00103744" w:rsidP="00740562">
      <w:pPr>
        <w:widowControl w:val="0"/>
        <w:spacing w:after="0" w:line="240" w:lineRule="exact"/>
        <w:rPr>
          <w:rFonts w:ascii="Calibri" w:eastAsia="Calibri" w:hAnsi="Calibri" w:cs="Times New Roman"/>
          <w:sz w:val="24"/>
          <w:szCs w:val="24"/>
        </w:rPr>
      </w:pPr>
    </w:p>
    <w:p w14:paraId="3C82897C" w14:textId="77777777" w:rsidR="00103744" w:rsidRPr="00103744" w:rsidRDefault="00103744" w:rsidP="00ED6AE2">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35"/>
          <w:sz w:val="24"/>
          <w:szCs w:val="24"/>
          <w:u w:val="single"/>
        </w:rPr>
        <w:t xml:space="preserve"> </w:t>
      </w:r>
      <w:r w:rsidRPr="00103744">
        <w:rPr>
          <w:rFonts w:ascii="Courier New" w:eastAsia="Courier New" w:hAnsi="Courier New" w:cs="Times New Roman"/>
          <w:sz w:val="24"/>
          <w:szCs w:val="24"/>
          <w:u w:val="single"/>
        </w:rPr>
        <w:t>II</w:t>
      </w:r>
      <w:r w:rsidRPr="00103744">
        <w:rPr>
          <w:rFonts w:ascii="Courier New" w:eastAsia="Courier New" w:hAnsi="Courier New" w:cs="Times New Roman"/>
          <w:spacing w:val="-19"/>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5"/>
          <w:sz w:val="24"/>
          <w:szCs w:val="24"/>
          <w:u w:val="single"/>
        </w:rPr>
        <w:t xml:space="preserve"> </w:t>
      </w:r>
      <w:r w:rsidRPr="00103744">
        <w:rPr>
          <w:rFonts w:ascii="Courier New" w:eastAsia="Courier New" w:hAnsi="Courier New" w:cs="Times New Roman"/>
          <w:sz w:val="24"/>
          <w:szCs w:val="24"/>
          <w:u w:val="single"/>
        </w:rPr>
        <w:t>JURISDICTION</w:t>
      </w:r>
    </w:p>
    <w:p w14:paraId="76E12007" w14:textId="77777777" w:rsidR="00103744" w:rsidRPr="00103744" w:rsidRDefault="00103744" w:rsidP="00740562">
      <w:pPr>
        <w:widowControl w:val="0"/>
        <w:spacing w:after="0" w:line="259" w:lineRule="exact"/>
        <w:ind w:left="180" w:right="193"/>
        <w:rPr>
          <w:rFonts w:ascii="Courier New" w:eastAsia="Courier New" w:hAnsi="Courier New" w:cs="Times New Roman"/>
          <w:sz w:val="24"/>
          <w:szCs w:val="24"/>
          <w:u w:val="single"/>
        </w:rPr>
      </w:pPr>
    </w:p>
    <w:p w14:paraId="35969F69" w14:textId="77777777" w:rsidR="00103744" w:rsidRPr="00103744" w:rsidRDefault="00103744" w:rsidP="00740562">
      <w:pPr>
        <w:widowControl w:val="0"/>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Jurisdiction</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4"/>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2"/>
        </w:rPr>
        <w:t xml:space="preserve"> </w:t>
      </w:r>
      <w:r w:rsidRPr="00103744">
        <w:rPr>
          <w:rFonts w:ascii="Courier New" w:eastAsia="Courier New" w:hAnsi="Courier New" w:cs="Times New Roman"/>
        </w:rPr>
        <w:t>be</w:t>
      </w:r>
      <w:r w:rsidRPr="00103744">
        <w:rPr>
          <w:rFonts w:ascii="Courier New" w:eastAsia="Courier New" w:hAnsi="Courier New" w:cs="Times New Roman"/>
          <w:spacing w:val="19"/>
        </w:rPr>
        <w:t xml:space="preserve"> </w:t>
      </w:r>
      <w:r w:rsidRPr="00103744">
        <w:rPr>
          <w:rFonts w:ascii="Courier New" w:eastAsia="Courier New" w:hAnsi="Courier New" w:cs="Times New Roman"/>
        </w:rPr>
        <w:t>the</w:t>
      </w:r>
      <w:r w:rsidRPr="00103744">
        <w:rPr>
          <w:rFonts w:ascii="Courier New" w:eastAsia="Courier New" w:hAnsi="Courier New" w:cs="Times New Roman"/>
          <w:spacing w:val="8"/>
        </w:rPr>
        <w:t xml:space="preserve"> </w:t>
      </w:r>
      <w:r w:rsidRPr="00103744">
        <w:rPr>
          <w:rFonts w:ascii="Courier New" w:eastAsia="Courier New" w:hAnsi="Courier New" w:cs="Times New Roman"/>
        </w:rPr>
        <w:t>jurisdiction</w:t>
      </w:r>
      <w:r w:rsidRPr="00103744">
        <w:rPr>
          <w:rFonts w:ascii="Courier New" w:eastAsia="Courier New" w:hAnsi="Courier New" w:cs="Times New Roman"/>
          <w:spacing w:val="34"/>
        </w:rPr>
        <w:t xml:space="preserve"> </w:t>
      </w:r>
      <w:r w:rsidRPr="00103744">
        <w:rPr>
          <w:rFonts w:ascii="Courier New" w:eastAsia="Courier New" w:hAnsi="Courier New" w:cs="Times New Roman"/>
        </w:rPr>
        <w:t>assigned</w:t>
      </w:r>
      <w:r w:rsidRPr="00103744">
        <w:rPr>
          <w:rFonts w:ascii="Courier New" w:eastAsia="Courier New" w:hAnsi="Courier New" w:cs="Times New Roman"/>
          <w:spacing w:val="23"/>
        </w:rPr>
        <w:t xml:space="preserve"> </w:t>
      </w:r>
      <w:r w:rsidRPr="00103744">
        <w:rPr>
          <w:rFonts w:ascii="Courier New" w:eastAsia="Courier New" w:hAnsi="Courier New" w:cs="Times New Roman"/>
        </w:rPr>
        <w:t>by</w:t>
      </w:r>
      <w:r w:rsidRPr="00103744">
        <w:rPr>
          <w:rFonts w:ascii="Courier New" w:eastAsia="Courier New" w:hAnsi="Courier New" w:cs="Times New Roman"/>
          <w:w w:val="10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22"/>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7"/>
        </w:rPr>
        <w:t xml:space="preserve"> </w:t>
      </w:r>
      <w:r w:rsidRPr="00103744">
        <w:rPr>
          <w:rFonts w:ascii="Courier New" w:eastAsia="Courier New" w:hAnsi="Courier New" w:cs="Times New Roman"/>
        </w:rPr>
        <w:t>appearing</w:t>
      </w:r>
      <w:r w:rsidRPr="00103744">
        <w:rPr>
          <w:rFonts w:ascii="Courier New" w:eastAsia="Courier New" w:hAnsi="Courier New" w:cs="Times New Roman"/>
          <w:spacing w:val="24"/>
        </w:rPr>
        <w:t xml:space="preserve"> </w:t>
      </w:r>
      <w:r w:rsidRPr="00103744">
        <w:rPr>
          <w:rFonts w:ascii="Courier New" w:eastAsia="Courier New" w:hAnsi="Courier New" w:cs="Times New Roman"/>
        </w:rPr>
        <w:t>on</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2"/>
        </w:rPr>
        <w:t xml:space="preserve"> </w:t>
      </w:r>
      <w:r w:rsidRPr="00103744">
        <w:rPr>
          <w:rFonts w:ascii="Courier New" w:eastAsia="Courier New" w:hAnsi="Courier New" w:cs="Times New Roman"/>
        </w:rPr>
        <w:t>face</w:t>
      </w:r>
      <w:r w:rsidRPr="00103744">
        <w:rPr>
          <w:rFonts w:ascii="Courier New" w:eastAsia="Courier New" w:hAnsi="Courier New" w:cs="Times New Roman"/>
          <w:spacing w:val="5"/>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5"/>
        </w:rPr>
        <w:t xml:space="preserve"> </w:t>
      </w:r>
      <w:r w:rsidRPr="00103744">
        <w:rPr>
          <w:rFonts w:ascii="Courier New" w:eastAsia="Courier New" w:hAnsi="Courier New" w:cs="Times New Roman"/>
        </w:rPr>
        <w:t>Charter.</w:t>
      </w:r>
    </w:p>
    <w:p w14:paraId="6E6E4427" w14:textId="77777777" w:rsidR="00103744" w:rsidRPr="00103744" w:rsidRDefault="00103744" w:rsidP="00740562">
      <w:pPr>
        <w:widowControl w:val="0"/>
        <w:spacing w:after="0" w:line="240" w:lineRule="exact"/>
        <w:rPr>
          <w:rFonts w:ascii="Calibri" w:eastAsia="Calibri" w:hAnsi="Calibri" w:cs="Times New Roman"/>
          <w:sz w:val="24"/>
          <w:szCs w:val="24"/>
        </w:rPr>
      </w:pPr>
    </w:p>
    <w:p w14:paraId="1739712D" w14:textId="77777777" w:rsidR="00103744" w:rsidRPr="00103744" w:rsidRDefault="00103744" w:rsidP="00331B60">
      <w:pPr>
        <w:widowControl w:val="0"/>
        <w:spacing w:after="0" w:line="260" w:lineRule="exact"/>
        <w:ind w:left="216" w:right="216"/>
        <w:rPr>
          <w:rFonts w:ascii="Courier New" w:eastAsia="Courier New" w:hAnsi="Courier New" w:cs="Times New Roman"/>
          <w:w w:val="105"/>
          <w:sz w:val="24"/>
          <w:szCs w:val="24"/>
          <w:u w:val="single" w:color="000000"/>
        </w:rPr>
      </w:pPr>
      <w:r w:rsidRPr="00103744">
        <w:rPr>
          <w:rFonts w:ascii="Courier New" w:eastAsia="Courier New" w:hAnsi="Courier New" w:cs="Times New Roman"/>
          <w:w w:val="105"/>
          <w:sz w:val="24"/>
          <w:szCs w:val="24"/>
          <w:u w:val="single" w:color="000000"/>
        </w:rPr>
        <w:t>ARTICLE</w:t>
      </w:r>
      <w:r w:rsidRPr="00103744">
        <w:rPr>
          <w:rFonts w:ascii="Courier New" w:eastAsia="Courier New" w:hAnsi="Courier New" w:cs="Times New Roman"/>
          <w:spacing w:val="129"/>
          <w:w w:val="105"/>
          <w:sz w:val="24"/>
          <w:szCs w:val="24"/>
          <w:u w:val="single" w:color="000000"/>
        </w:rPr>
        <w:t xml:space="preserve"> </w:t>
      </w:r>
      <w:r w:rsidRPr="00103744">
        <w:rPr>
          <w:rFonts w:ascii="Courier New" w:eastAsia="Courier New" w:hAnsi="Courier New" w:cs="Times New Roman"/>
          <w:spacing w:val="-7"/>
          <w:w w:val="105"/>
          <w:sz w:val="24"/>
          <w:szCs w:val="24"/>
          <w:u w:val="single" w:color="000000"/>
        </w:rPr>
        <w:t>I</w:t>
      </w:r>
      <w:r w:rsidRPr="00103744">
        <w:rPr>
          <w:rFonts w:ascii="Courier New" w:eastAsia="Courier New" w:hAnsi="Courier New" w:cs="Times New Roman"/>
          <w:spacing w:val="-8"/>
          <w:w w:val="105"/>
          <w:sz w:val="24"/>
          <w:szCs w:val="24"/>
          <w:u w:val="single" w:color="000000"/>
        </w:rPr>
        <w:t>II</w:t>
      </w:r>
      <w:r w:rsidRPr="00103744">
        <w:rPr>
          <w:rFonts w:ascii="Courier New" w:eastAsia="Courier New" w:hAnsi="Courier New" w:cs="Times New Roman"/>
          <w:spacing w:val="-49"/>
          <w:w w:val="105"/>
          <w:sz w:val="24"/>
          <w:szCs w:val="24"/>
          <w:u w:val="single" w:color="000000"/>
        </w:rPr>
        <w:t xml:space="preserve"> </w:t>
      </w:r>
      <w:r w:rsidRPr="00103744">
        <w:rPr>
          <w:rFonts w:ascii="Courier New" w:eastAsia="Courier New" w:hAnsi="Courier New" w:cs="Times New Roman"/>
          <w:w w:val="105"/>
          <w:sz w:val="24"/>
          <w:szCs w:val="24"/>
          <w:u w:val="single" w:color="000000"/>
        </w:rPr>
        <w:t>–</w:t>
      </w:r>
      <w:r w:rsidRPr="00103744">
        <w:rPr>
          <w:rFonts w:ascii="Courier New" w:eastAsia="Courier New" w:hAnsi="Courier New" w:cs="Times New Roman"/>
          <w:spacing w:val="-42"/>
          <w:w w:val="105"/>
          <w:sz w:val="24"/>
          <w:szCs w:val="24"/>
          <w:u w:val="single" w:color="000000"/>
        </w:rPr>
        <w:t xml:space="preserve"> </w:t>
      </w:r>
      <w:r w:rsidRPr="00103744">
        <w:rPr>
          <w:rFonts w:ascii="Courier New" w:eastAsia="Courier New" w:hAnsi="Courier New" w:cs="Times New Roman"/>
          <w:w w:val="105"/>
          <w:sz w:val="24"/>
          <w:szCs w:val="24"/>
          <w:u w:val="single" w:color="000000"/>
        </w:rPr>
        <w:t>OBJECTS</w:t>
      </w:r>
    </w:p>
    <w:p w14:paraId="11B77922" w14:textId="77777777" w:rsidR="00103744" w:rsidRPr="00103744" w:rsidRDefault="00103744" w:rsidP="00740562">
      <w:pPr>
        <w:widowControl w:val="0"/>
        <w:spacing w:after="0" w:line="256" w:lineRule="exact"/>
        <w:ind w:left="180" w:right="193"/>
        <w:rPr>
          <w:rFonts w:ascii="Courier New" w:eastAsia="Courier New" w:hAnsi="Courier New" w:cs="Times New Roman"/>
          <w:sz w:val="24"/>
          <w:szCs w:val="24"/>
        </w:rPr>
      </w:pPr>
    </w:p>
    <w:p w14:paraId="46AEC027" w14:textId="77777777" w:rsidR="00103744" w:rsidRPr="00103744" w:rsidRDefault="00103744" w:rsidP="00740562">
      <w:pPr>
        <w:widowControl w:val="0"/>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5"/>
        </w:rPr>
        <w:t xml:space="preserve"> </w:t>
      </w:r>
      <w:r w:rsidRPr="00103744">
        <w:rPr>
          <w:rFonts w:ascii="Courier New" w:eastAsia="Courier New" w:hAnsi="Courier New" w:cs="Times New Roman"/>
        </w:rPr>
        <w:t>objects</w:t>
      </w:r>
      <w:r w:rsidRPr="00103744">
        <w:rPr>
          <w:rFonts w:ascii="Courier New" w:eastAsia="Courier New" w:hAnsi="Courier New" w:cs="Times New Roman"/>
          <w:spacing w:val="17"/>
        </w:rPr>
        <w:t xml:space="preserve"> </w:t>
      </w:r>
      <w:r w:rsidRPr="00103744">
        <w:rPr>
          <w:rFonts w:ascii="Courier New" w:eastAsia="Courier New" w:hAnsi="Courier New" w:cs="Times New Roman"/>
        </w:rPr>
        <w:t>of</w:t>
      </w:r>
      <w:r w:rsidRPr="00103744">
        <w:rPr>
          <w:rFonts w:ascii="Courier New" w:eastAsia="Courier New" w:hAnsi="Courier New" w:cs="Times New Roman"/>
          <w:spacing w:val="3"/>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2"/>
        </w:rPr>
        <w:t xml:space="preserve"> </w:t>
      </w:r>
      <w:r w:rsidRPr="00103744">
        <w:rPr>
          <w:rFonts w:ascii="Courier New" w:eastAsia="Courier New" w:hAnsi="Courier New" w:cs="Times New Roman"/>
        </w:rPr>
        <w:t>1106</w:t>
      </w:r>
      <w:r w:rsidRPr="00103744">
        <w:rPr>
          <w:rFonts w:ascii="Courier New" w:eastAsia="Courier New" w:hAnsi="Courier New" w:cs="Times New Roman"/>
          <w:spacing w:val="-2"/>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6"/>
        </w:rPr>
        <w:t xml:space="preserve"> </w:t>
      </w:r>
      <w:r w:rsidRPr="00103744">
        <w:rPr>
          <w:rFonts w:ascii="Courier New" w:eastAsia="Courier New" w:hAnsi="Courier New" w:cs="Times New Roman"/>
        </w:rPr>
        <w:t>be</w:t>
      </w:r>
      <w:r w:rsidRPr="00103744">
        <w:rPr>
          <w:rFonts w:ascii="Courier New" w:eastAsia="Courier New" w:hAnsi="Courier New" w:cs="Times New Roman"/>
          <w:spacing w:val="10"/>
        </w:rPr>
        <w:t xml:space="preserve"> </w:t>
      </w:r>
      <w:r w:rsidRPr="00103744">
        <w:rPr>
          <w:rFonts w:ascii="Courier New" w:eastAsia="Courier New" w:hAnsi="Courier New" w:cs="Times New Roman"/>
        </w:rPr>
        <w:t>to</w:t>
      </w:r>
      <w:r w:rsidRPr="00103744">
        <w:rPr>
          <w:rFonts w:ascii="Courier New" w:eastAsia="Courier New" w:hAnsi="Courier New" w:cs="Times New Roman"/>
          <w:spacing w:val="6"/>
        </w:rPr>
        <w:t xml:space="preserve"> </w:t>
      </w:r>
      <w:r w:rsidRPr="00103744">
        <w:rPr>
          <w:rFonts w:ascii="Courier New" w:eastAsia="Courier New" w:hAnsi="Courier New" w:cs="Times New Roman"/>
        </w:rPr>
        <w:t>represent</w:t>
      </w:r>
      <w:r w:rsidRPr="00103744">
        <w:rPr>
          <w:rFonts w:ascii="Courier New" w:eastAsia="Courier New" w:hAnsi="Courier New" w:cs="Times New Roman"/>
          <w:spacing w:val="33"/>
        </w:rPr>
        <w:t xml:space="preserve"> </w:t>
      </w:r>
      <w:r w:rsidRPr="00103744">
        <w:rPr>
          <w:rFonts w:ascii="Courier New" w:eastAsia="Courier New" w:hAnsi="Courier New" w:cs="Times New Roman"/>
        </w:rPr>
        <w:t>and</w:t>
      </w:r>
      <w:r w:rsidRPr="00103744">
        <w:rPr>
          <w:rFonts w:ascii="Courier New" w:eastAsia="Courier New" w:hAnsi="Courier New" w:cs="Times New Roman"/>
          <w:spacing w:val="26"/>
        </w:rPr>
        <w:t xml:space="preserve"> </w:t>
      </w:r>
      <w:r w:rsidRPr="00103744">
        <w:rPr>
          <w:rFonts w:ascii="Courier New" w:eastAsia="Courier New" w:hAnsi="Courier New" w:cs="Times New Roman"/>
        </w:rPr>
        <w:t>serve</w:t>
      </w:r>
      <w:r w:rsidRPr="00103744">
        <w:rPr>
          <w:rFonts w:ascii="Courier New" w:eastAsia="Courier New" w:hAnsi="Courier New" w:cs="Times New Roman"/>
          <w:spacing w:val="14"/>
        </w:rPr>
        <w:t xml:space="preserve"> </w:t>
      </w:r>
      <w:r w:rsidRPr="00103744">
        <w:rPr>
          <w:rFonts w:ascii="Courier New" w:eastAsia="Courier New" w:hAnsi="Courier New" w:cs="Times New Roman"/>
        </w:rPr>
        <w:t>the</w:t>
      </w:r>
      <w:r w:rsidRPr="00103744">
        <w:rPr>
          <w:rFonts w:ascii="Courier New" w:eastAsia="Courier New" w:hAnsi="Courier New" w:cs="Times New Roman"/>
          <w:w w:val="103"/>
        </w:rPr>
        <w:t xml:space="preserve"> </w:t>
      </w:r>
      <w:r w:rsidRPr="00103744">
        <w:rPr>
          <w:rFonts w:ascii="Courier New" w:eastAsia="Courier New" w:hAnsi="Courier New" w:cs="Times New Roman"/>
        </w:rPr>
        <w:t>workers</w:t>
      </w:r>
      <w:r w:rsidRPr="00103744">
        <w:rPr>
          <w:rFonts w:ascii="Courier New" w:eastAsia="Courier New" w:hAnsi="Courier New" w:cs="Times New Roman"/>
          <w:spacing w:val="19"/>
        </w:rPr>
        <w:t xml:space="preserve"> </w:t>
      </w:r>
      <w:r w:rsidRPr="00103744">
        <w:rPr>
          <w:rFonts w:ascii="Courier New" w:eastAsia="Courier New" w:hAnsi="Courier New" w:cs="Times New Roman"/>
        </w:rPr>
        <w:t>within</w:t>
      </w:r>
      <w:r w:rsidRPr="00103744">
        <w:rPr>
          <w:rFonts w:ascii="Courier New" w:eastAsia="Courier New" w:hAnsi="Courier New" w:cs="Times New Roman"/>
          <w:spacing w:val="32"/>
        </w:rPr>
        <w:t xml:space="preserve"> </w:t>
      </w:r>
      <w:r w:rsidRPr="00103744">
        <w:rPr>
          <w:rFonts w:ascii="Courier New" w:eastAsia="Courier New" w:hAnsi="Courier New" w:cs="Times New Roman"/>
        </w:rPr>
        <w:t>its</w:t>
      </w:r>
      <w:r w:rsidRPr="00103744">
        <w:rPr>
          <w:rFonts w:ascii="Courier New" w:eastAsia="Courier New" w:hAnsi="Courier New" w:cs="Times New Roman"/>
          <w:spacing w:val="17"/>
        </w:rPr>
        <w:t xml:space="preserve"> </w:t>
      </w:r>
      <w:r w:rsidRPr="00103744">
        <w:rPr>
          <w:rFonts w:ascii="Courier New" w:eastAsia="Courier New" w:hAnsi="Courier New" w:cs="Times New Roman"/>
        </w:rPr>
        <w:t>jurisdiction</w:t>
      </w:r>
      <w:r w:rsidRPr="00103744">
        <w:rPr>
          <w:rFonts w:ascii="Courier New" w:eastAsia="Courier New" w:hAnsi="Courier New" w:cs="Times New Roman"/>
          <w:spacing w:val="35"/>
        </w:rPr>
        <w:t xml:space="preserve"> </w:t>
      </w:r>
      <w:r w:rsidRPr="00103744">
        <w:rPr>
          <w:rFonts w:ascii="Courier New" w:eastAsia="Courier New" w:hAnsi="Courier New" w:cs="Times New Roman"/>
        </w:rPr>
        <w:t>in</w:t>
      </w:r>
      <w:r w:rsidRPr="00103744">
        <w:rPr>
          <w:rFonts w:ascii="Courier New" w:eastAsia="Courier New" w:hAnsi="Courier New" w:cs="Times New Roman"/>
          <w:spacing w:val="8"/>
        </w:rPr>
        <w:t xml:space="preserve"> </w:t>
      </w:r>
      <w:r w:rsidRPr="00103744">
        <w:rPr>
          <w:rFonts w:ascii="Courier New" w:eastAsia="Courier New" w:hAnsi="Courier New" w:cs="Times New Roman"/>
        </w:rPr>
        <w:t>accordance</w:t>
      </w:r>
      <w:r w:rsidRPr="00103744">
        <w:rPr>
          <w:rFonts w:ascii="Courier New" w:eastAsia="Courier New" w:hAnsi="Courier New" w:cs="Times New Roman"/>
          <w:spacing w:val="20"/>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30"/>
        </w:rPr>
        <w:t xml:space="preserve"> </w:t>
      </w:r>
      <w:r w:rsidRPr="00103744">
        <w:rPr>
          <w:rFonts w:ascii="Courier New" w:eastAsia="Courier New" w:hAnsi="Courier New" w:cs="Times New Roman"/>
        </w:rPr>
        <w:t>and</w:t>
      </w:r>
      <w:r w:rsidRPr="00103744">
        <w:rPr>
          <w:rFonts w:ascii="Courier New" w:eastAsia="Courier New" w:hAnsi="Courier New" w:cs="Times New Roman"/>
          <w:w w:val="103"/>
        </w:rPr>
        <w:t xml:space="preserve"> </w:t>
      </w:r>
      <w:r w:rsidRPr="00103744">
        <w:rPr>
          <w:rFonts w:ascii="Courier New" w:eastAsia="Courier New" w:hAnsi="Courier New" w:cs="Times New Roman"/>
        </w:rPr>
        <w:t>Rules</w:t>
      </w:r>
      <w:r w:rsidRPr="00103744">
        <w:rPr>
          <w:rFonts w:ascii="Courier New" w:eastAsia="Courier New" w:hAnsi="Courier New" w:cs="Times New Roman"/>
          <w:spacing w:val="15"/>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9"/>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Constitution</w:t>
      </w:r>
      <w:r w:rsidRPr="00103744">
        <w:rPr>
          <w:rFonts w:ascii="Courier New" w:eastAsia="Courier New" w:hAnsi="Courier New" w:cs="Times New Roman"/>
          <w:spacing w:val="38"/>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
        </w:rPr>
        <w:t xml:space="preserve"> </w:t>
      </w:r>
      <w:r w:rsidRPr="00103744">
        <w:rPr>
          <w:rFonts w:ascii="Courier New" w:eastAsia="Courier New" w:hAnsi="Courier New" w:cs="Times New Roman"/>
        </w:rPr>
        <w:t>policies</w:t>
      </w:r>
      <w:r w:rsidRPr="00103744">
        <w:rPr>
          <w:rFonts w:ascii="Courier New" w:eastAsia="Courier New" w:hAnsi="Courier New" w:cs="Times New Roman"/>
          <w:spacing w:val="29"/>
        </w:rPr>
        <w:t xml:space="preserve"> </w:t>
      </w:r>
      <w:r w:rsidRPr="00103744">
        <w:rPr>
          <w:rFonts w:ascii="Courier New" w:eastAsia="Courier New" w:hAnsi="Courier New" w:cs="Times New Roman"/>
        </w:rPr>
        <w:t>of</w:t>
      </w:r>
      <w:r w:rsidRPr="00103744">
        <w:rPr>
          <w:rFonts w:ascii="Courier New" w:eastAsia="Courier New" w:hAnsi="Courier New" w:cs="Times New Roman"/>
          <w:spacing w:val="-1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3"/>
        </w:rPr>
        <w:t xml:space="preserve"> </w:t>
      </w:r>
      <w:r w:rsidRPr="00103744">
        <w:rPr>
          <w:rFonts w:ascii="Courier New" w:eastAsia="Courier New" w:hAnsi="Courier New" w:cs="Times New Roman"/>
        </w:rPr>
        <w:t>Unio</w:t>
      </w:r>
      <w:r w:rsidRPr="00103744">
        <w:rPr>
          <w:rFonts w:ascii="Courier New" w:eastAsia="Courier New" w:hAnsi="Courier New" w:cs="Times New Roman"/>
          <w:spacing w:val="15"/>
        </w:rPr>
        <w:t>n</w:t>
      </w:r>
      <w:r w:rsidRPr="00103744">
        <w:rPr>
          <w:rFonts w:ascii="Courier New" w:eastAsia="Courier New" w:hAnsi="Courier New" w:cs="Times New Roman"/>
          <w:spacing w:val="-67"/>
        </w:rPr>
        <w:t>.</w:t>
      </w:r>
    </w:p>
    <w:p w14:paraId="390E77DA" w14:textId="77777777" w:rsidR="00103744" w:rsidRPr="00103744" w:rsidRDefault="00103744" w:rsidP="00740562">
      <w:pPr>
        <w:widowControl w:val="0"/>
        <w:spacing w:after="0" w:line="260" w:lineRule="exact"/>
        <w:rPr>
          <w:rFonts w:ascii="Calibri" w:eastAsia="Calibri" w:hAnsi="Calibri" w:cs="Times New Roman"/>
          <w:sz w:val="24"/>
          <w:szCs w:val="24"/>
        </w:rPr>
      </w:pPr>
    </w:p>
    <w:p w14:paraId="7B18BE4F" w14:textId="77777777" w:rsidR="00103744" w:rsidRPr="00103744" w:rsidRDefault="00103744" w:rsidP="00331B60">
      <w:pPr>
        <w:widowControl w:val="0"/>
        <w:spacing w:after="0" w:line="260" w:lineRule="exact"/>
        <w:ind w:left="216" w:right="216"/>
        <w:rPr>
          <w:rFonts w:ascii="Courier New" w:eastAsia="Courier New" w:hAnsi="Courier New" w:cs="Times New Roman"/>
          <w:spacing w:val="19"/>
          <w:sz w:val="24"/>
          <w:szCs w:val="24"/>
          <w:u w:val="single" w:color="000000"/>
        </w:rPr>
      </w:pPr>
      <w:r w:rsidRPr="00103744">
        <w:rPr>
          <w:rFonts w:ascii="Courier New" w:eastAsia="Courier New" w:hAnsi="Courier New" w:cs="Times New Roman"/>
          <w:sz w:val="24"/>
          <w:szCs w:val="24"/>
          <w:u w:val="single" w:color="000000"/>
        </w:rPr>
        <w:t xml:space="preserve">ARTICLE </w:t>
      </w:r>
      <w:r w:rsidRPr="00103744">
        <w:rPr>
          <w:rFonts w:ascii="Courier New" w:eastAsia="Courier New" w:hAnsi="Courier New" w:cs="Times New Roman"/>
          <w:spacing w:val="40"/>
          <w:sz w:val="24"/>
          <w:szCs w:val="24"/>
          <w:u w:val="single" w:color="000000"/>
        </w:rPr>
        <w:t>IV</w:t>
      </w:r>
      <w:r w:rsidRPr="00103744">
        <w:rPr>
          <w:rFonts w:ascii="Courier New" w:eastAsia="Courier New" w:hAnsi="Courier New" w:cs="Times New Roman"/>
          <w:spacing w:val="-2"/>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33"/>
          <w:sz w:val="24"/>
          <w:szCs w:val="24"/>
          <w:u w:val="single" w:color="000000"/>
        </w:rPr>
        <w:t xml:space="preserve"> </w:t>
      </w:r>
      <w:r w:rsidRPr="00103744">
        <w:rPr>
          <w:rFonts w:ascii="Courier New" w:eastAsia="Courier New" w:hAnsi="Courier New" w:cs="Times New Roman"/>
          <w:sz w:val="24"/>
          <w:szCs w:val="24"/>
          <w:u w:val="single" w:color="000000"/>
        </w:rPr>
        <w:t xml:space="preserve">LOCAL </w:t>
      </w:r>
      <w:r w:rsidRPr="00103744">
        <w:rPr>
          <w:rFonts w:ascii="Courier New" w:eastAsia="Courier New" w:hAnsi="Courier New" w:cs="Times New Roman"/>
          <w:spacing w:val="19"/>
          <w:sz w:val="24"/>
          <w:szCs w:val="24"/>
          <w:u w:val="single" w:color="000000"/>
        </w:rPr>
        <w:t>STRUCTURE</w:t>
      </w:r>
    </w:p>
    <w:p w14:paraId="7F49CDEA" w14:textId="77777777" w:rsidR="00103744" w:rsidRPr="00103744" w:rsidRDefault="00103744" w:rsidP="00740562">
      <w:pPr>
        <w:widowControl w:val="0"/>
        <w:spacing w:after="0" w:line="259" w:lineRule="exact"/>
        <w:ind w:left="180" w:right="193"/>
        <w:rPr>
          <w:rFonts w:ascii="Courier New" w:eastAsia="Courier New" w:hAnsi="Courier New" w:cs="Times New Roman"/>
          <w:sz w:val="24"/>
          <w:szCs w:val="24"/>
          <w:u w:val="single"/>
        </w:rPr>
      </w:pPr>
    </w:p>
    <w:p w14:paraId="4D6D7588" w14:textId="77777777" w:rsidR="0099410F" w:rsidRPr="007A0788" w:rsidRDefault="0099410F" w:rsidP="00C74268">
      <w:pPr>
        <w:widowControl w:val="0"/>
        <w:numPr>
          <w:ilvl w:val="0"/>
          <w:numId w:val="1"/>
        </w:numPr>
        <w:tabs>
          <w:tab w:val="left" w:pos="1492"/>
        </w:tabs>
        <w:spacing w:after="0" w:line="260" w:lineRule="exact"/>
        <w:ind w:left="1051" w:hanging="504"/>
        <w:rPr>
          <w:rFonts w:ascii="Courier New" w:eastAsia="Courier New" w:hAnsi="Courier New" w:cs="Courier New"/>
        </w:rPr>
      </w:pPr>
      <w:r w:rsidRPr="007A0788">
        <w:rPr>
          <w:rFonts w:ascii="Courier New" w:eastAsia="Courier New" w:hAnsi="Courier New" w:cs="Courier New"/>
        </w:rPr>
        <w:t>Membership</w:t>
      </w:r>
    </w:p>
    <w:p w14:paraId="7B42AF0E" w14:textId="77777777" w:rsidR="0099410F" w:rsidRPr="007A0788" w:rsidRDefault="0099410F" w:rsidP="00740562">
      <w:pPr>
        <w:widowControl w:val="0"/>
        <w:numPr>
          <w:ilvl w:val="0"/>
          <w:numId w:val="1"/>
        </w:numPr>
        <w:tabs>
          <w:tab w:val="left" w:pos="1499"/>
        </w:tabs>
        <w:spacing w:after="0" w:line="259" w:lineRule="exact"/>
        <w:ind w:left="1046"/>
        <w:rPr>
          <w:rFonts w:ascii="Courier New" w:eastAsia="Courier New" w:hAnsi="Courier New" w:cs="Courier New"/>
        </w:rPr>
      </w:pPr>
      <w:r w:rsidRPr="007A0788">
        <w:rPr>
          <w:rFonts w:ascii="Courier New" w:eastAsia="Courier New" w:hAnsi="Courier New" w:cs="Courier New"/>
        </w:rPr>
        <w:t>Executive Board</w:t>
      </w:r>
    </w:p>
    <w:p w14:paraId="4842A552" w14:textId="77777777" w:rsidR="0099410F" w:rsidRPr="007A0788" w:rsidRDefault="0099410F" w:rsidP="00740562">
      <w:pPr>
        <w:widowControl w:val="0"/>
        <w:numPr>
          <w:ilvl w:val="0"/>
          <w:numId w:val="1"/>
        </w:numPr>
        <w:tabs>
          <w:tab w:val="left" w:pos="1492"/>
        </w:tabs>
        <w:spacing w:after="0" w:line="259" w:lineRule="exact"/>
        <w:ind w:left="1046"/>
        <w:rPr>
          <w:rFonts w:ascii="Courier New" w:eastAsia="Courier New" w:hAnsi="Courier New" w:cs="Courier New"/>
        </w:rPr>
      </w:pPr>
      <w:r w:rsidRPr="007A0788">
        <w:rPr>
          <w:rFonts w:ascii="Courier New" w:eastAsia="Courier New" w:hAnsi="Courier New" w:cs="Courier New"/>
        </w:rPr>
        <w:t>Officers</w:t>
      </w:r>
    </w:p>
    <w:p w14:paraId="3FCD10BB" w14:textId="77777777" w:rsidR="0099410F" w:rsidRPr="0099410F" w:rsidRDefault="0099410F" w:rsidP="00740562">
      <w:pPr>
        <w:widowControl w:val="0"/>
        <w:numPr>
          <w:ilvl w:val="0"/>
          <w:numId w:val="1"/>
        </w:numPr>
        <w:tabs>
          <w:tab w:val="left" w:pos="1492"/>
        </w:tabs>
        <w:spacing w:after="0" w:line="259" w:lineRule="exact"/>
        <w:ind w:left="1046"/>
        <w:rPr>
          <w:rFonts w:ascii="Courier New" w:eastAsia="Courier New" w:hAnsi="Courier New" w:cs="Courier New"/>
          <w:sz w:val="23"/>
          <w:szCs w:val="23"/>
        </w:rPr>
      </w:pPr>
      <w:r w:rsidRPr="007A0788">
        <w:rPr>
          <w:rFonts w:ascii="Courier New" w:eastAsia="Courier New" w:hAnsi="Courier New" w:cs="Courier New"/>
        </w:rPr>
        <w:t>Committees</w:t>
      </w:r>
    </w:p>
    <w:p w14:paraId="3907BCE3" w14:textId="77777777" w:rsidR="00103744" w:rsidRPr="00103744" w:rsidRDefault="00103744" w:rsidP="00740562">
      <w:pPr>
        <w:widowControl w:val="0"/>
        <w:tabs>
          <w:tab w:val="left" w:pos="1491"/>
        </w:tabs>
        <w:spacing w:after="0" w:line="259" w:lineRule="exact"/>
        <w:rPr>
          <w:rFonts w:ascii="Courier New" w:eastAsia="Courier New" w:hAnsi="Courier New" w:cs="Courier New"/>
          <w:sz w:val="23"/>
          <w:szCs w:val="23"/>
        </w:rPr>
      </w:pPr>
    </w:p>
    <w:p w14:paraId="78E619F7" w14:textId="77777777" w:rsidR="00103744" w:rsidRPr="00103744" w:rsidRDefault="00103744" w:rsidP="00331B60">
      <w:pPr>
        <w:widowControl w:val="0"/>
        <w:spacing w:after="0" w:line="260" w:lineRule="exact"/>
        <w:ind w:left="216" w:right="216"/>
        <w:rPr>
          <w:rFonts w:ascii="Courier New" w:eastAsia="Courier New" w:hAnsi="Courier New" w:cs="Times New Roman"/>
          <w:w w:val="105"/>
          <w:sz w:val="24"/>
          <w:szCs w:val="24"/>
          <w:u w:val="single" w:color="000000"/>
        </w:rPr>
      </w:pPr>
      <w:r w:rsidRPr="00103744">
        <w:rPr>
          <w:rFonts w:ascii="Calibri" w:eastAsia="Calibri" w:hAnsi="Calibri" w:cs="Times New Roman"/>
          <w:sz w:val="24"/>
          <w:szCs w:val="24"/>
        </w:rPr>
        <w:t xml:space="preserve"> </w:t>
      </w:r>
      <w:r w:rsidRPr="00103744">
        <w:rPr>
          <w:rFonts w:ascii="Courier New" w:eastAsia="Courier New" w:hAnsi="Courier New" w:cs="Times New Roman"/>
          <w:w w:val="105"/>
          <w:sz w:val="24"/>
          <w:szCs w:val="24"/>
          <w:u w:val="single" w:color="000000"/>
        </w:rPr>
        <w:t>ARTICLE</w:t>
      </w:r>
      <w:r w:rsidRPr="00103744">
        <w:rPr>
          <w:rFonts w:ascii="Courier New" w:eastAsia="Courier New" w:hAnsi="Courier New" w:cs="Times New Roman"/>
          <w:spacing w:val="-26"/>
          <w:w w:val="105"/>
          <w:sz w:val="24"/>
          <w:szCs w:val="24"/>
          <w:u w:val="single" w:color="000000"/>
        </w:rPr>
        <w:t xml:space="preserve"> </w:t>
      </w:r>
      <w:r w:rsidRPr="00103744">
        <w:rPr>
          <w:rFonts w:ascii="Courier New" w:eastAsia="Courier New" w:hAnsi="Courier New" w:cs="Times New Roman"/>
          <w:w w:val="105"/>
          <w:sz w:val="24"/>
          <w:szCs w:val="24"/>
          <w:u w:val="single" w:color="000000"/>
        </w:rPr>
        <w:t>V</w:t>
      </w:r>
      <w:r w:rsidRPr="00103744">
        <w:rPr>
          <w:rFonts w:ascii="Courier New" w:eastAsia="Courier New" w:hAnsi="Courier New" w:cs="Times New Roman"/>
          <w:spacing w:val="-45"/>
          <w:w w:val="105"/>
          <w:sz w:val="24"/>
          <w:szCs w:val="24"/>
          <w:u w:val="single" w:color="000000"/>
        </w:rPr>
        <w:t xml:space="preserve"> </w:t>
      </w:r>
      <w:r w:rsidRPr="00103744">
        <w:rPr>
          <w:rFonts w:ascii="Courier New" w:eastAsia="Courier New" w:hAnsi="Courier New" w:cs="Times New Roman"/>
          <w:w w:val="105"/>
          <w:sz w:val="24"/>
          <w:szCs w:val="24"/>
          <w:u w:val="single" w:color="000000"/>
        </w:rPr>
        <w:t>–</w:t>
      </w:r>
      <w:r w:rsidRPr="00103744">
        <w:rPr>
          <w:rFonts w:ascii="Courier New" w:eastAsia="Courier New" w:hAnsi="Courier New" w:cs="Times New Roman"/>
          <w:spacing w:val="-64"/>
          <w:w w:val="105"/>
          <w:sz w:val="24"/>
          <w:szCs w:val="24"/>
          <w:u w:val="single" w:color="000000"/>
        </w:rPr>
        <w:t xml:space="preserve"> </w:t>
      </w:r>
      <w:r w:rsidRPr="00103744">
        <w:rPr>
          <w:rFonts w:ascii="Courier New" w:eastAsia="Courier New" w:hAnsi="Courier New" w:cs="Times New Roman"/>
          <w:w w:val="105"/>
          <w:sz w:val="24"/>
          <w:szCs w:val="24"/>
          <w:u w:val="single" w:color="000000"/>
        </w:rPr>
        <w:t>MEMBERSHIP</w:t>
      </w:r>
    </w:p>
    <w:p w14:paraId="2E7F2034" w14:textId="77777777" w:rsidR="00103744" w:rsidRPr="00103744" w:rsidRDefault="00103744" w:rsidP="00740562">
      <w:pPr>
        <w:widowControl w:val="0"/>
        <w:spacing w:after="0" w:line="259" w:lineRule="exact"/>
        <w:ind w:left="180" w:right="193"/>
        <w:rPr>
          <w:rFonts w:ascii="Courier New" w:eastAsia="Courier New" w:hAnsi="Courier New" w:cs="Times New Roman"/>
          <w:sz w:val="24"/>
          <w:szCs w:val="24"/>
          <w:u w:val="single"/>
        </w:rPr>
      </w:pPr>
    </w:p>
    <w:p w14:paraId="5E032DF3" w14:textId="77777777" w:rsidR="00103744" w:rsidRPr="00103744" w:rsidRDefault="00103744" w:rsidP="00331B60">
      <w:pPr>
        <w:widowControl w:val="0"/>
        <w:tabs>
          <w:tab w:val="left" w:pos="10980"/>
        </w:tabs>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w w:val="110"/>
          <w:sz w:val="24"/>
          <w:szCs w:val="24"/>
          <w:u w:val="single" w:color="000000"/>
        </w:rPr>
        <w:t>Section</w:t>
      </w:r>
      <w:r w:rsidRPr="00103744">
        <w:rPr>
          <w:rFonts w:ascii="Courier New" w:eastAsia="Courier New" w:hAnsi="Courier New" w:cs="Times New Roman"/>
          <w:spacing w:val="-100"/>
          <w:w w:val="110"/>
          <w:sz w:val="24"/>
          <w:szCs w:val="24"/>
          <w:u w:val="single" w:color="000000"/>
        </w:rPr>
        <w:t xml:space="preserve"> </w:t>
      </w:r>
      <w:r w:rsidRPr="00103744">
        <w:rPr>
          <w:rFonts w:ascii="Courier New" w:eastAsia="Courier New" w:hAnsi="Courier New" w:cs="Times New Roman"/>
          <w:w w:val="110"/>
          <w:sz w:val="24"/>
          <w:szCs w:val="24"/>
          <w:u w:val="single" w:color="000000"/>
        </w:rPr>
        <w:t>l</w:t>
      </w:r>
      <w:r w:rsidRPr="00103744">
        <w:rPr>
          <w:rFonts w:ascii="Courier New" w:eastAsia="Courier New" w:hAnsi="Courier New" w:cs="Times New Roman"/>
          <w:spacing w:val="-114"/>
          <w:w w:val="110"/>
          <w:sz w:val="24"/>
          <w:szCs w:val="24"/>
          <w:u w:val="single" w:color="000000"/>
        </w:rPr>
        <w:t xml:space="preserve"> </w:t>
      </w:r>
      <w:r w:rsidRPr="00103744">
        <w:rPr>
          <w:rFonts w:ascii="Courier New" w:eastAsia="Courier New" w:hAnsi="Courier New" w:cs="Times New Roman"/>
          <w:w w:val="110"/>
          <w:sz w:val="24"/>
          <w:szCs w:val="24"/>
          <w:u w:val="single" w:color="000000"/>
        </w:rPr>
        <w:t>-</w:t>
      </w:r>
      <w:r w:rsidRPr="00103744">
        <w:rPr>
          <w:rFonts w:ascii="Courier New" w:eastAsia="Courier New" w:hAnsi="Courier New" w:cs="Times New Roman"/>
          <w:spacing w:val="-115"/>
          <w:w w:val="110"/>
          <w:sz w:val="24"/>
          <w:szCs w:val="24"/>
          <w:u w:val="single" w:color="000000"/>
        </w:rPr>
        <w:t xml:space="preserve"> </w:t>
      </w:r>
      <w:r w:rsidRPr="00103744">
        <w:rPr>
          <w:rFonts w:ascii="Courier New" w:eastAsia="Courier New" w:hAnsi="Courier New" w:cs="Times New Roman"/>
          <w:w w:val="110"/>
          <w:sz w:val="24"/>
          <w:szCs w:val="24"/>
          <w:u w:val="single" w:color="000000"/>
        </w:rPr>
        <w:t>Eligibility</w:t>
      </w:r>
    </w:p>
    <w:p w14:paraId="3B06B2EC" w14:textId="77777777" w:rsidR="00103744" w:rsidRPr="00103744" w:rsidRDefault="00103744" w:rsidP="00740562">
      <w:pPr>
        <w:widowControl w:val="0"/>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Any</w:t>
      </w:r>
      <w:r w:rsidRPr="00103744">
        <w:rPr>
          <w:rFonts w:ascii="Courier New" w:eastAsia="Courier New" w:hAnsi="Courier New" w:cs="Times New Roman"/>
          <w:spacing w:val="4"/>
        </w:rPr>
        <w:t xml:space="preserve"> </w:t>
      </w:r>
      <w:r w:rsidRPr="00103744">
        <w:rPr>
          <w:rFonts w:ascii="Courier New" w:eastAsia="Courier New" w:hAnsi="Courier New" w:cs="Times New Roman"/>
          <w:spacing w:val="-1"/>
        </w:rPr>
        <w:t>person</w:t>
      </w:r>
      <w:r w:rsidRPr="00103744">
        <w:rPr>
          <w:rFonts w:ascii="Courier New" w:eastAsia="Courier New" w:hAnsi="Courier New" w:cs="Times New Roman"/>
        </w:rPr>
        <w:t xml:space="preserve"> eligible</w:t>
      </w:r>
      <w:r w:rsidRPr="00103744">
        <w:rPr>
          <w:rFonts w:ascii="Courier New" w:eastAsia="Courier New" w:hAnsi="Courier New" w:cs="Times New Roman"/>
          <w:spacing w:val="15"/>
        </w:rPr>
        <w:t xml:space="preserve"> </w:t>
      </w:r>
      <w:r w:rsidRPr="00103744">
        <w:rPr>
          <w:rFonts w:ascii="Courier New" w:eastAsia="Courier New" w:hAnsi="Courier New" w:cs="Times New Roman"/>
        </w:rPr>
        <w:t>for</w:t>
      </w:r>
      <w:r w:rsidRPr="00103744">
        <w:rPr>
          <w:rFonts w:ascii="Courier New" w:eastAsia="Courier New" w:hAnsi="Courier New" w:cs="Times New Roman"/>
          <w:spacing w:val="-21"/>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5"/>
        </w:rPr>
        <w:t xml:space="preserve"> </w:t>
      </w:r>
      <w:r w:rsidRPr="00103744">
        <w:rPr>
          <w:rFonts w:ascii="Courier New" w:eastAsia="Courier New" w:hAnsi="Courier New" w:cs="Times New Roman"/>
        </w:rPr>
        <w:t>in</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spacing w:val="-2"/>
        </w:rPr>
        <w:t>Co</w:t>
      </w:r>
      <w:r w:rsidRPr="00103744">
        <w:rPr>
          <w:rFonts w:ascii="Courier New" w:eastAsia="Courier New" w:hAnsi="Courier New" w:cs="Times New Roman"/>
          <w:spacing w:val="-3"/>
        </w:rPr>
        <w:t>mmunications</w:t>
      </w:r>
      <w:r w:rsidRPr="00103744">
        <w:rPr>
          <w:rFonts w:ascii="Courier New" w:eastAsia="Courier New" w:hAnsi="Courier New" w:cs="Times New Roman"/>
          <w:spacing w:val="21"/>
        </w:rPr>
        <w:t xml:space="preserve"> </w:t>
      </w:r>
      <w:r w:rsidRPr="00103744">
        <w:rPr>
          <w:rFonts w:ascii="Courier New" w:eastAsia="Courier New" w:hAnsi="Courier New" w:cs="Times New Roman"/>
        </w:rPr>
        <w:t>Workers</w:t>
      </w:r>
      <w:r w:rsidRPr="00103744">
        <w:rPr>
          <w:rFonts w:ascii="Courier New" w:eastAsia="Courier New" w:hAnsi="Courier New" w:cs="Times New Roman"/>
          <w:spacing w:val="34"/>
        </w:rPr>
        <w:t xml:space="preserve"> </w:t>
      </w:r>
      <w:r w:rsidRPr="00103744">
        <w:rPr>
          <w:rFonts w:ascii="Courier New" w:eastAsia="Courier New" w:hAnsi="Courier New" w:cs="Times New Roman"/>
        </w:rPr>
        <w:t>of</w:t>
      </w:r>
      <w:r w:rsidRPr="00103744">
        <w:rPr>
          <w:rFonts w:ascii="Courier New" w:eastAsia="Courier New" w:hAnsi="Courier New" w:cs="Times New Roman"/>
          <w:spacing w:val="31"/>
          <w:w w:val="102"/>
        </w:rPr>
        <w:t xml:space="preserve"> </w:t>
      </w:r>
      <w:r w:rsidRPr="00103744">
        <w:rPr>
          <w:rFonts w:ascii="Courier New" w:eastAsia="Courier New" w:hAnsi="Courier New" w:cs="Times New Roman"/>
        </w:rPr>
        <w:t>America,</w:t>
      </w:r>
      <w:r w:rsidRPr="00103744">
        <w:rPr>
          <w:rFonts w:ascii="Courier New" w:eastAsia="Courier New" w:hAnsi="Courier New" w:cs="Times New Roman"/>
          <w:spacing w:val="30"/>
        </w:rPr>
        <w:t xml:space="preserve"> </w:t>
      </w:r>
      <w:r w:rsidRPr="00103744">
        <w:rPr>
          <w:rFonts w:ascii="Courier New" w:eastAsia="Courier New" w:hAnsi="Courier New" w:cs="Times New Roman"/>
        </w:rPr>
        <w:t>as</w:t>
      </w:r>
      <w:r w:rsidRPr="00103744">
        <w:rPr>
          <w:rFonts w:ascii="Courier New" w:eastAsia="Courier New" w:hAnsi="Courier New" w:cs="Times New Roman"/>
          <w:spacing w:val="3"/>
        </w:rPr>
        <w:t xml:space="preserve"> </w:t>
      </w:r>
      <w:r w:rsidRPr="00103744">
        <w:rPr>
          <w:rFonts w:ascii="Courier New" w:eastAsia="Courier New" w:hAnsi="Courier New" w:cs="Times New Roman"/>
        </w:rPr>
        <w:t>d</w:t>
      </w:r>
      <w:r w:rsidRPr="00103744">
        <w:rPr>
          <w:rFonts w:ascii="Courier New" w:eastAsia="Courier New" w:hAnsi="Courier New" w:cs="Times New Roman"/>
          <w:spacing w:val="-21"/>
        </w:rPr>
        <w:t>e</w:t>
      </w:r>
      <w:r w:rsidRPr="00103744">
        <w:rPr>
          <w:rFonts w:ascii="Courier New" w:eastAsia="Courier New" w:hAnsi="Courier New" w:cs="Times New Roman"/>
        </w:rPr>
        <w:t>fined</w:t>
      </w:r>
      <w:r w:rsidRPr="00103744">
        <w:rPr>
          <w:rFonts w:ascii="Courier New" w:eastAsia="Courier New" w:hAnsi="Courier New" w:cs="Times New Roman"/>
          <w:spacing w:val="25"/>
        </w:rPr>
        <w:t xml:space="preserve"> </w:t>
      </w:r>
      <w:r w:rsidRPr="00103744">
        <w:rPr>
          <w:rFonts w:ascii="Courier New" w:eastAsia="Courier New" w:hAnsi="Courier New" w:cs="Times New Roman"/>
        </w:rPr>
        <w:t>in</w:t>
      </w:r>
      <w:r w:rsidRPr="00103744">
        <w:rPr>
          <w:rFonts w:ascii="Courier New" w:eastAsia="Courier New" w:hAnsi="Courier New" w:cs="Times New Roman"/>
          <w:spacing w:val="-15"/>
        </w:rPr>
        <w:t xml:space="preserve"> </w:t>
      </w:r>
      <w:r w:rsidRPr="00103744">
        <w:rPr>
          <w:rFonts w:ascii="Courier New" w:eastAsia="Courier New" w:hAnsi="Courier New" w:cs="Times New Roman"/>
        </w:rPr>
        <w:t>Article</w:t>
      </w:r>
      <w:r w:rsidRPr="00103744">
        <w:rPr>
          <w:rFonts w:ascii="Courier New" w:eastAsia="Courier New" w:hAnsi="Courier New" w:cs="Times New Roman"/>
          <w:spacing w:val="34"/>
        </w:rPr>
        <w:t xml:space="preserve"> </w:t>
      </w:r>
      <w:r w:rsidRPr="00103744">
        <w:rPr>
          <w:rFonts w:ascii="Courier New" w:eastAsia="Courier New" w:hAnsi="Courier New" w:cs="Times New Roman"/>
        </w:rPr>
        <w:t>V</w:t>
      </w:r>
      <w:r w:rsidRPr="00103744">
        <w:rPr>
          <w:rFonts w:ascii="Courier New" w:eastAsia="Courier New" w:hAnsi="Courier New" w:cs="Times New Roman"/>
          <w:spacing w:val="26"/>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spacing w:val="-36"/>
        </w:rPr>
        <w:t>i</w:t>
      </w:r>
      <w:r w:rsidRPr="00103744">
        <w:rPr>
          <w:rFonts w:ascii="Courier New" w:eastAsia="Courier New" w:hAnsi="Courier New" w:cs="Times New Roman"/>
        </w:rPr>
        <w:t>ts</w:t>
      </w:r>
      <w:r w:rsidRPr="00103744">
        <w:rPr>
          <w:rFonts w:ascii="Courier New" w:eastAsia="Courier New" w:hAnsi="Courier New" w:cs="Times New Roman"/>
          <w:spacing w:val="3"/>
        </w:rPr>
        <w:t xml:space="preserve"> </w:t>
      </w:r>
      <w:r w:rsidRPr="00103744">
        <w:rPr>
          <w:rFonts w:ascii="Courier New" w:eastAsia="Courier New" w:hAnsi="Courier New" w:cs="Times New Roman"/>
        </w:rPr>
        <w:t>Con</w:t>
      </w:r>
      <w:r w:rsidRPr="00103744">
        <w:rPr>
          <w:rFonts w:ascii="Courier New" w:eastAsia="Courier New" w:hAnsi="Courier New" w:cs="Times New Roman"/>
          <w:spacing w:val="-15"/>
        </w:rPr>
        <w:t>s</w:t>
      </w:r>
      <w:r w:rsidRPr="00103744">
        <w:rPr>
          <w:rFonts w:ascii="Courier New" w:eastAsia="Courier New" w:hAnsi="Courier New" w:cs="Times New Roman"/>
        </w:rPr>
        <w:t>tit</w:t>
      </w:r>
      <w:r w:rsidRPr="00103744">
        <w:rPr>
          <w:rFonts w:ascii="Courier New" w:eastAsia="Courier New" w:hAnsi="Courier New" w:cs="Times New Roman"/>
          <w:spacing w:val="-11"/>
        </w:rPr>
        <w:t>u</w:t>
      </w:r>
      <w:r w:rsidRPr="00103744">
        <w:rPr>
          <w:rFonts w:ascii="Courier New" w:eastAsia="Courier New" w:hAnsi="Courier New" w:cs="Times New Roman"/>
        </w:rPr>
        <w:t>tion,</w:t>
      </w:r>
      <w:r w:rsidRPr="00103744">
        <w:rPr>
          <w:rFonts w:ascii="Courier New" w:eastAsia="Courier New" w:hAnsi="Courier New" w:cs="Times New Roman"/>
          <w:spacing w:val="17"/>
        </w:rPr>
        <w:t xml:space="preserve"> </w:t>
      </w:r>
      <w:r w:rsidRPr="00103744">
        <w:rPr>
          <w:rFonts w:ascii="Courier New" w:eastAsia="Courier New" w:hAnsi="Courier New" w:cs="Times New Roman"/>
        </w:rPr>
        <w:t>sha</w:t>
      </w:r>
      <w:r w:rsidRPr="00103744">
        <w:rPr>
          <w:rFonts w:ascii="Courier New" w:eastAsia="Courier New" w:hAnsi="Courier New" w:cs="Times New Roman"/>
          <w:spacing w:val="-22"/>
        </w:rPr>
        <w:t>l</w:t>
      </w:r>
      <w:r w:rsidRPr="00103744">
        <w:rPr>
          <w:rFonts w:ascii="Courier New" w:eastAsia="Courier New" w:hAnsi="Courier New" w:cs="Times New Roman"/>
        </w:rPr>
        <w:t>l</w:t>
      </w:r>
      <w:r w:rsidRPr="00103744">
        <w:rPr>
          <w:rFonts w:ascii="Courier New" w:eastAsia="Courier New" w:hAnsi="Courier New" w:cs="Times New Roman"/>
          <w:spacing w:val="-12"/>
        </w:rPr>
        <w:t xml:space="preserve"> </w:t>
      </w:r>
      <w:r w:rsidRPr="00103744">
        <w:rPr>
          <w:rFonts w:ascii="Courier New" w:eastAsia="Courier New" w:hAnsi="Courier New" w:cs="Times New Roman"/>
        </w:rPr>
        <w:t>be</w:t>
      </w:r>
      <w:r w:rsidRPr="00103744">
        <w:rPr>
          <w:rFonts w:ascii="Courier New" w:eastAsia="Courier New" w:hAnsi="Courier New" w:cs="Times New Roman"/>
          <w:w w:val="102"/>
        </w:rPr>
        <w:t xml:space="preserve"> </w:t>
      </w:r>
      <w:r w:rsidRPr="00103744">
        <w:rPr>
          <w:rFonts w:ascii="Courier New" w:eastAsia="Courier New" w:hAnsi="Courier New" w:cs="Times New Roman"/>
          <w:spacing w:val="-5"/>
        </w:rPr>
        <w:t>eligible</w:t>
      </w:r>
      <w:r w:rsidRPr="00103744">
        <w:rPr>
          <w:rFonts w:ascii="Courier New" w:eastAsia="Courier New" w:hAnsi="Courier New" w:cs="Times New Roman"/>
          <w:spacing w:val="21"/>
        </w:rPr>
        <w:t xml:space="preserve"> </w:t>
      </w:r>
      <w:r w:rsidRPr="00103744">
        <w:rPr>
          <w:rFonts w:ascii="Courier New" w:eastAsia="Courier New" w:hAnsi="Courier New" w:cs="Times New Roman"/>
        </w:rPr>
        <w:t>for</w:t>
      </w:r>
      <w:r w:rsidRPr="00103744">
        <w:rPr>
          <w:rFonts w:ascii="Courier New" w:eastAsia="Courier New" w:hAnsi="Courier New" w:cs="Times New Roman"/>
          <w:spacing w:val="-13"/>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79"/>
        </w:rPr>
        <w:t xml:space="preserve"> </w:t>
      </w:r>
      <w:r w:rsidRPr="00103744">
        <w:rPr>
          <w:rFonts w:ascii="Courier New" w:eastAsia="Courier New" w:hAnsi="Courier New" w:cs="Times New Roman"/>
        </w:rPr>
        <w:t>in</w:t>
      </w:r>
      <w:r w:rsidRPr="00103744">
        <w:rPr>
          <w:rFonts w:ascii="Courier New" w:eastAsia="Courier New" w:hAnsi="Courier New" w:cs="Times New Roman"/>
          <w:spacing w:val="-3"/>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25"/>
        </w:rPr>
        <w:t xml:space="preserve"> </w:t>
      </w:r>
      <w:r w:rsidRPr="00103744">
        <w:rPr>
          <w:rFonts w:ascii="Courier New" w:eastAsia="Courier New" w:hAnsi="Courier New" w:cs="Times New Roman"/>
        </w:rPr>
        <w:t xml:space="preserve">Local </w:t>
      </w:r>
      <w:r w:rsidRPr="00103744">
        <w:rPr>
          <w:rFonts w:ascii="Courier New" w:eastAsia="Courier New" w:hAnsi="Courier New" w:cs="Times New Roman"/>
          <w:spacing w:val="-11"/>
        </w:rPr>
        <w:t>i</w:t>
      </w:r>
      <w:r w:rsidRPr="00103744">
        <w:rPr>
          <w:rFonts w:ascii="Courier New" w:eastAsia="Courier New" w:hAnsi="Courier New" w:cs="Times New Roman"/>
          <w:spacing w:val="-10"/>
        </w:rPr>
        <w:t>f</w:t>
      </w:r>
      <w:r w:rsidRPr="00103744">
        <w:rPr>
          <w:rFonts w:ascii="Courier New" w:eastAsia="Courier New" w:hAnsi="Courier New" w:cs="Times New Roman"/>
          <w:spacing w:val="-4"/>
        </w:rPr>
        <w:t xml:space="preserve"> </w:t>
      </w:r>
      <w:r w:rsidRPr="00103744">
        <w:rPr>
          <w:rFonts w:ascii="Courier New" w:eastAsia="Courier New" w:hAnsi="Courier New" w:cs="Times New Roman"/>
        </w:rPr>
        <w:t>performing</w:t>
      </w:r>
      <w:r w:rsidRPr="00103744">
        <w:rPr>
          <w:rFonts w:ascii="Courier New" w:eastAsia="Courier New" w:hAnsi="Courier New" w:cs="Times New Roman"/>
          <w:spacing w:val="71"/>
        </w:rPr>
        <w:t xml:space="preserve"> </w:t>
      </w:r>
      <w:r w:rsidRPr="00103744">
        <w:rPr>
          <w:rFonts w:ascii="Courier New" w:eastAsia="Courier New" w:hAnsi="Courier New" w:cs="Times New Roman"/>
          <w:spacing w:val="-4"/>
        </w:rPr>
        <w:t>work</w:t>
      </w:r>
      <w:r w:rsidRPr="00103744">
        <w:rPr>
          <w:rFonts w:ascii="Courier New" w:eastAsia="Courier New" w:hAnsi="Courier New" w:cs="Times New Roman"/>
          <w:spacing w:val="10"/>
        </w:rPr>
        <w:t xml:space="preserve"> </w:t>
      </w:r>
      <w:r w:rsidRPr="00103744">
        <w:rPr>
          <w:rFonts w:ascii="Courier New" w:eastAsia="Courier New" w:hAnsi="Courier New" w:cs="Times New Roman"/>
          <w:spacing w:val="-1"/>
        </w:rPr>
        <w:t xml:space="preserve">within the </w:t>
      </w:r>
      <w:proofErr w:type="gramStart"/>
      <w:r w:rsidRPr="00103744">
        <w:rPr>
          <w:rFonts w:ascii="Courier New" w:eastAsia="Courier New" w:hAnsi="Courier New" w:cs="Times New Roman"/>
          <w:spacing w:val="-1"/>
        </w:rPr>
        <w:t>Local’s</w:t>
      </w:r>
      <w:proofErr w:type="gramEnd"/>
    </w:p>
    <w:p w14:paraId="0B0AD3F1" w14:textId="77777777" w:rsidR="00103744" w:rsidRPr="00103744" w:rsidRDefault="00103744" w:rsidP="00740562">
      <w:pPr>
        <w:widowControl w:val="0"/>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assigned</w:t>
      </w:r>
      <w:r w:rsidRPr="00103744">
        <w:rPr>
          <w:rFonts w:ascii="Courier New" w:eastAsia="Courier New" w:hAnsi="Courier New" w:cs="Times New Roman"/>
          <w:spacing w:val="7"/>
        </w:rPr>
        <w:t xml:space="preserve"> </w:t>
      </w:r>
      <w:r w:rsidRPr="00103744">
        <w:rPr>
          <w:rFonts w:ascii="Courier New" w:eastAsia="Courier New" w:hAnsi="Courier New" w:cs="Times New Roman"/>
          <w:spacing w:val="-23"/>
        </w:rPr>
        <w:t>j</w:t>
      </w:r>
      <w:r w:rsidRPr="00103744">
        <w:rPr>
          <w:rFonts w:ascii="Courier New" w:eastAsia="Courier New" w:hAnsi="Courier New" w:cs="Times New Roman"/>
        </w:rPr>
        <w:t>urisdiction,</w:t>
      </w:r>
      <w:r w:rsidRPr="00103744">
        <w:rPr>
          <w:rFonts w:ascii="Courier New" w:eastAsia="Courier New" w:hAnsi="Courier New" w:cs="Times New Roman"/>
          <w:spacing w:val="41"/>
        </w:rPr>
        <w:t xml:space="preserve"> </w:t>
      </w:r>
      <w:r w:rsidRPr="00103744">
        <w:rPr>
          <w:rFonts w:ascii="Courier New" w:eastAsia="Courier New" w:hAnsi="Courier New" w:cs="Times New Roman"/>
        </w:rPr>
        <w:t>or</w:t>
      </w:r>
      <w:r w:rsidRPr="00103744">
        <w:rPr>
          <w:rFonts w:ascii="Courier New" w:eastAsia="Courier New" w:hAnsi="Courier New" w:cs="Times New Roman"/>
          <w:spacing w:val="-7"/>
        </w:rPr>
        <w:t xml:space="preserve"> </w:t>
      </w:r>
      <w:r w:rsidRPr="00103744">
        <w:rPr>
          <w:rFonts w:ascii="Courier New" w:eastAsia="Courier New" w:hAnsi="Courier New" w:cs="Times New Roman"/>
          <w:spacing w:val="-30"/>
        </w:rPr>
        <w:t>i</w:t>
      </w:r>
      <w:r w:rsidRPr="00103744">
        <w:rPr>
          <w:rFonts w:ascii="Courier New" w:eastAsia="Courier New" w:hAnsi="Courier New" w:cs="Times New Roman"/>
        </w:rPr>
        <w:t>f</w:t>
      </w:r>
      <w:r w:rsidRPr="00103744">
        <w:rPr>
          <w:rFonts w:ascii="Courier New" w:eastAsia="Courier New" w:hAnsi="Courier New" w:cs="Times New Roman"/>
          <w:spacing w:val="-5"/>
        </w:rPr>
        <w:t xml:space="preserve"> </w:t>
      </w:r>
      <w:r w:rsidRPr="00103744">
        <w:rPr>
          <w:rFonts w:ascii="Courier New" w:eastAsia="Courier New" w:hAnsi="Courier New" w:cs="Times New Roman"/>
        </w:rPr>
        <w:t>employed</w:t>
      </w:r>
      <w:r w:rsidRPr="00103744">
        <w:rPr>
          <w:rFonts w:ascii="Courier New" w:eastAsia="Courier New" w:hAnsi="Courier New" w:cs="Times New Roman"/>
          <w:spacing w:val="27"/>
        </w:rPr>
        <w:t xml:space="preserve"> </w:t>
      </w:r>
      <w:r w:rsidRPr="00103744">
        <w:rPr>
          <w:rFonts w:ascii="Courier New" w:eastAsia="Courier New" w:hAnsi="Courier New" w:cs="Times New Roman"/>
        </w:rPr>
        <w:t>on</w:t>
      </w:r>
      <w:r w:rsidRPr="00103744">
        <w:rPr>
          <w:rFonts w:ascii="Courier New" w:eastAsia="Courier New" w:hAnsi="Courier New" w:cs="Times New Roman"/>
          <w:spacing w:val="-4"/>
        </w:rPr>
        <w:t xml:space="preserve"> </w:t>
      </w:r>
      <w:r w:rsidRPr="00103744">
        <w:rPr>
          <w:rFonts w:ascii="Courier New" w:eastAsia="Courier New" w:hAnsi="Courier New" w:cs="Times New Roman"/>
        </w:rPr>
        <w:t>a</w:t>
      </w:r>
      <w:r w:rsidRPr="00103744">
        <w:rPr>
          <w:rFonts w:ascii="Courier New" w:eastAsia="Courier New" w:hAnsi="Courier New" w:cs="Times New Roman"/>
          <w:spacing w:val="-9"/>
        </w:rPr>
        <w:t xml:space="preserve"> </w:t>
      </w:r>
      <w:r w:rsidRPr="00103744">
        <w:rPr>
          <w:rFonts w:ascii="Courier New" w:eastAsia="Courier New" w:hAnsi="Courier New" w:cs="Times New Roman"/>
        </w:rPr>
        <w:t>part-time</w:t>
      </w:r>
      <w:r w:rsidRPr="00103744">
        <w:rPr>
          <w:rFonts w:ascii="Courier New" w:eastAsia="Courier New" w:hAnsi="Courier New" w:cs="Times New Roman"/>
          <w:w w:val="105"/>
        </w:rPr>
        <w:t xml:space="preserve"> </w:t>
      </w:r>
      <w:r w:rsidRPr="00103744">
        <w:rPr>
          <w:rFonts w:ascii="Courier New" w:eastAsia="Courier New" w:hAnsi="Courier New" w:cs="Times New Roman"/>
        </w:rPr>
        <w:t>or</w:t>
      </w:r>
      <w:r w:rsidRPr="00103744">
        <w:rPr>
          <w:rFonts w:ascii="Courier New" w:eastAsia="Courier New" w:hAnsi="Courier New" w:cs="Times New Roman"/>
          <w:spacing w:val="8"/>
        </w:rPr>
        <w:t xml:space="preserve"> </w:t>
      </w:r>
      <w:r w:rsidRPr="00103744">
        <w:rPr>
          <w:rFonts w:ascii="Courier New" w:eastAsia="Courier New" w:hAnsi="Courier New" w:cs="Times New Roman"/>
          <w:spacing w:val="-4"/>
        </w:rPr>
        <w:t>full</w:t>
      </w:r>
      <w:r w:rsidRPr="00103744">
        <w:rPr>
          <w:rFonts w:ascii="Courier New" w:eastAsia="Courier New" w:hAnsi="Courier New" w:cs="Times New Roman"/>
          <w:spacing w:val="-5"/>
        </w:rPr>
        <w:t>-time</w:t>
      </w:r>
      <w:r w:rsidRPr="00103744">
        <w:rPr>
          <w:rFonts w:ascii="Courier New" w:eastAsia="Courier New" w:hAnsi="Courier New" w:cs="Times New Roman"/>
          <w:spacing w:val="13"/>
        </w:rPr>
        <w:t xml:space="preserve"> </w:t>
      </w:r>
      <w:r w:rsidRPr="00103744">
        <w:rPr>
          <w:rFonts w:ascii="Courier New" w:eastAsia="Courier New" w:hAnsi="Courier New" w:cs="Times New Roman"/>
        </w:rPr>
        <w:t>basis</w:t>
      </w:r>
      <w:r w:rsidRPr="00103744">
        <w:rPr>
          <w:rFonts w:ascii="Courier New" w:eastAsia="Courier New" w:hAnsi="Courier New" w:cs="Times New Roman"/>
          <w:spacing w:val="38"/>
        </w:rPr>
        <w:t xml:space="preserve"> </w:t>
      </w:r>
      <w:r w:rsidRPr="00103744">
        <w:rPr>
          <w:rFonts w:ascii="Courier New" w:eastAsia="Courier New" w:hAnsi="Courier New" w:cs="Times New Roman"/>
        </w:rPr>
        <w:t>by</w:t>
      </w:r>
      <w:r w:rsidRPr="00103744">
        <w:rPr>
          <w:rFonts w:ascii="Courier New" w:eastAsia="Courier New" w:hAnsi="Courier New" w:cs="Times New Roman"/>
          <w:spacing w:val="30"/>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5"/>
        </w:rPr>
        <w:t xml:space="preserve"> </w:t>
      </w:r>
      <w:r w:rsidRPr="00103744">
        <w:rPr>
          <w:rFonts w:ascii="Courier New" w:eastAsia="Courier New" w:hAnsi="Courier New" w:cs="Times New Roman"/>
          <w:spacing w:val="-1"/>
        </w:rPr>
        <w:t>union.</w:t>
      </w:r>
      <w:r w:rsidRPr="00103744">
        <w:rPr>
          <w:rFonts w:ascii="Courier New" w:eastAsia="Courier New" w:hAnsi="Courier New" w:cs="Times New Roman"/>
          <w:spacing w:val="-78"/>
        </w:rPr>
        <w:t xml:space="preserve"> </w:t>
      </w:r>
      <w:r w:rsidRPr="00103744">
        <w:rPr>
          <w:rFonts w:ascii="Courier New" w:eastAsia="Courier New" w:hAnsi="Courier New" w:cs="Times New Roman"/>
        </w:rPr>
        <w:t>(05/01/02)</w:t>
      </w:r>
    </w:p>
    <w:p w14:paraId="39716D9D" w14:textId="77777777" w:rsidR="00103744" w:rsidRPr="00103744" w:rsidRDefault="00103744" w:rsidP="00740562">
      <w:pPr>
        <w:widowControl w:val="0"/>
        <w:spacing w:after="0" w:line="240" w:lineRule="exact"/>
        <w:rPr>
          <w:rFonts w:ascii="Calibri" w:eastAsia="Calibri" w:hAnsi="Calibri" w:cs="Times New Roman"/>
          <w:sz w:val="24"/>
          <w:szCs w:val="24"/>
        </w:rPr>
      </w:pPr>
    </w:p>
    <w:p w14:paraId="4F86E831" w14:textId="77777777" w:rsidR="00103744" w:rsidRPr="00103744" w:rsidRDefault="00103744" w:rsidP="00331B60">
      <w:pPr>
        <w:widowControl w:val="0"/>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w w:val="105"/>
          <w:sz w:val="24"/>
          <w:szCs w:val="24"/>
          <w:u w:val="single" w:color="000000"/>
        </w:rPr>
        <w:t>Section</w:t>
      </w:r>
      <w:r w:rsidRPr="00103744">
        <w:rPr>
          <w:rFonts w:ascii="Courier New" w:eastAsia="Courier New" w:hAnsi="Courier New" w:cs="Times New Roman"/>
          <w:spacing w:val="-37"/>
          <w:w w:val="105"/>
          <w:sz w:val="24"/>
          <w:szCs w:val="24"/>
          <w:u w:val="single" w:color="000000"/>
        </w:rPr>
        <w:t xml:space="preserve"> </w:t>
      </w:r>
      <w:r w:rsidRPr="00103744">
        <w:rPr>
          <w:rFonts w:ascii="Courier New" w:eastAsia="Courier New" w:hAnsi="Courier New" w:cs="Times New Roman"/>
          <w:w w:val="105"/>
          <w:sz w:val="24"/>
          <w:szCs w:val="24"/>
          <w:u w:val="single" w:color="000000"/>
        </w:rPr>
        <w:t>2</w:t>
      </w:r>
      <w:r w:rsidRPr="00103744">
        <w:rPr>
          <w:rFonts w:ascii="Courier New" w:eastAsia="Courier New" w:hAnsi="Courier New" w:cs="Times New Roman"/>
          <w:spacing w:val="-58"/>
          <w:w w:val="105"/>
          <w:sz w:val="24"/>
          <w:szCs w:val="24"/>
          <w:u w:val="single" w:color="000000"/>
        </w:rPr>
        <w:t xml:space="preserve"> </w:t>
      </w:r>
      <w:r w:rsidRPr="00103744">
        <w:rPr>
          <w:rFonts w:ascii="Courier New" w:eastAsia="Courier New" w:hAnsi="Courier New" w:cs="Times New Roman"/>
          <w:w w:val="105"/>
          <w:sz w:val="24"/>
          <w:szCs w:val="24"/>
          <w:u w:val="single" w:color="000000"/>
        </w:rPr>
        <w:t>-</w:t>
      </w:r>
      <w:r w:rsidRPr="00103744">
        <w:rPr>
          <w:rFonts w:ascii="Courier New" w:eastAsia="Courier New" w:hAnsi="Courier New" w:cs="Times New Roman"/>
          <w:spacing w:val="-68"/>
          <w:w w:val="105"/>
          <w:sz w:val="24"/>
          <w:szCs w:val="24"/>
          <w:u w:val="single" w:color="000000"/>
        </w:rPr>
        <w:t xml:space="preserve"> </w:t>
      </w:r>
      <w:r w:rsidRPr="00103744">
        <w:rPr>
          <w:rFonts w:ascii="Courier New" w:eastAsia="Courier New" w:hAnsi="Courier New" w:cs="Times New Roman"/>
          <w:w w:val="105"/>
          <w:sz w:val="24"/>
          <w:szCs w:val="24"/>
          <w:u w:val="single" w:color="000000"/>
        </w:rPr>
        <w:t>Application</w:t>
      </w:r>
    </w:p>
    <w:p w14:paraId="05867692" w14:textId="77777777" w:rsidR="00103744" w:rsidRPr="00103744" w:rsidRDefault="00103744" w:rsidP="002C3927">
      <w:pPr>
        <w:widowControl w:val="0"/>
        <w:numPr>
          <w:ilvl w:val="0"/>
          <w:numId w:val="3"/>
        </w:numPr>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Membership</w:t>
      </w:r>
      <w:r w:rsidRPr="00103744">
        <w:rPr>
          <w:rFonts w:ascii="Courier New" w:eastAsia="Courier New" w:hAnsi="Courier New" w:cs="Times New Roman"/>
          <w:spacing w:val="34"/>
        </w:rPr>
        <w:t xml:space="preserve"> </w:t>
      </w:r>
      <w:r w:rsidRPr="00103744">
        <w:rPr>
          <w:rFonts w:ascii="Courier New" w:eastAsia="Courier New" w:hAnsi="Courier New" w:cs="Times New Roman"/>
          <w:spacing w:val="-13"/>
        </w:rPr>
        <w:t>i</w:t>
      </w:r>
      <w:r w:rsidRPr="00103744">
        <w:rPr>
          <w:rFonts w:ascii="Courier New" w:eastAsia="Courier New" w:hAnsi="Courier New" w:cs="Times New Roman"/>
          <w:spacing w:val="-17"/>
        </w:rPr>
        <w:t>n</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5"/>
        </w:rPr>
        <w:t xml:space="preserve"> </w:t>
      </w:r>
      <w:r w:rsidRPr="00103744">
        <w:rPr>
          <w:rFonts w:ascii="Courier New" w:eastAsia="Courier New" w:hAnsi="Courier New" w:cs="Times New Roman"/>
          <w:spacing w:val="-3"/>
        </w:rPr>
        <w:t>shall</w:t>
      </w:r>
      <w:r w:rsidRPr="00103744">
        <w:rPr>
          <w:rFonts w:ascii="Courier New" w:eastAsia="Courier New" w:hAnsi="Courier New" w:cs="Times New Roman"/>
          <w:spacing w:val="-5"/>
        </w:rPr>
        <w:t xml:space="preserve"> </w:t>
      </w:r>
      <w:r w:rsidRPr="00103744">
        <w:rPr>
          <w:rFonts w:ascii="Courier New" w:eastAsia="Courier New" w:hAnsi="Courier New" w:cs="Times New Roman"/>
        </w:rPr>
        <w:t>be</w:t>
      </w:r>
      <w:r w:rsidRPr="00103744">
        <w:rPr>
          <w:rFonts w:ascii="Courier New" w:eastAsia="Courier New" w:hAnsi="Courier New" w:cs="Times New Roman"/>
          <w:spacing w:val="37"/>
        </w:rPr>
        <w:t xml:space="preserve"> </w:t>
      </w:r>
      <w:r w:rsidRPr="00103744">
        <w:rPr>
          <w:rFonts w:ascii="Courier New" w:eastAsia="Courier New" w:hAnsi="Courier New" w:cs="Times New Roman"/>
        </w:rPr>
        <w:t>obtained</w:t>
      </w:r>
      <w:r w:rsidRPr="00103744">
        <w:rPr>
          <w:rFonts w:ascii="Courier New" w:eastAsia="Courier New" w:hAnsi="Courier New" w:cs="Times New Roman"/>
          <w:spacing w:val="38"/>
        </w:rPr>
        <w:t xml:space="preserve"> </w:t>
      </w:r>
      <w:r w:rsidRPr="00103744">
        <w:rPr>
          <w:rFonts w:ascii="Courier New" w:eastAsia="Courier New" w:hAnsi="Courier New" w:cs="Times New Roman"/>
        </w:rPr>
        <w:t>upon</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3"/>
        </w:rPr>
        <w:t xml:space="preserve"> </w:t>
      </w:r>
      <w:r w:rsidRPr="00103744">
        <w:rPr>
          <w:rFonts w:ascii="Courier New" w:eastAsia="Courier New" w:hAnsi="Courier New" w:cs="Times New Roman"/>
        </w:rPr>
        <w:t>approval</w:t>
      </w:r>
      <w:r w:rsidRPr="00103744">
        <w:rPr>
          <w:rFonts w:ascii="Courier New" w:eastAsia="Courier New" w:hAnsi="Courier New" w:cs="Times New Roman"/>
          <w:spacing w:val="4"/>
        </w:rPr>
        <w:t xml:space="preserve"> </w:t>
      </w:r>
      <w:r w:rsidRPr="00103744">
        <w:rPr>
          <w:rFonts w:ascii="Courier New" w:eastAsia="Courier New" w:hAnsi="Courier New" w:cs="Times New Roman"/>
        </w:rPr>
        <w:t>of</w:t>
      </w:r>
      <w:r w:rsidRPr="00103744">
        <w:rPr>
          <w:rFonts w:ascii="Courier New" w:eastAsia="Courier New" w:hAnsi="Courier New" w:cs="Times New Roman"/>
          <w:spacing w:val="29"/>
        </w:rPr>
        <w:t xml:space="preserve"> </w:t>
      </w:r>
      <w:r w:rsidRPr="00103744">
        <w:rPr>
          <w:rFonts w:ascii="Courier New" w:eastAsia="Courier New" w:hAnsi="Courier New" w:cs="Times New Roman"/>
        </w:rPr>
        <w:t>any</w:t>
      </w:r>
      <w:r w:rsidRPr="00103744">
        <w:rPr>
          <w:rFonts w:ascii="Courier New" w:eastAsia="Courier New" w:hAnsi="Courier New" w:cs="Times New Roman"/>
          <w:spacing w:val="24"/>
          <w:w w:val="103"/>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8"/>
        </w:rPr>
        <w:t xml:space="preserve"> </w:t>
      </w:r>
      <w:r w:rsidRPr="00103744">
        <w:rPr>
          <w:rFonts w:ascii="Courier New" w:eastAsia="Courier New" w:hAnsi="Courier New" w:cs="Times New Roman"/>
          <w:spacing w:val="-3"/>
        </w:rPr>
        <w:t>Co</w:t>
      </w:r>
      <w:r w:rsidRPr="00103744">
        <w:rPr>
          <w:rFonts w:ascii="Courier New" w:eastAsia="Courier New" w:hAnsi="Courier New" w:cs="Times New Roman"/>
          <w:spacing w:val="-4"/>
        </w:rPr>
        <w:t>mmitt</w:t>
      </w:r>
      <w:r w:rsidRPr="00103744">
        <w:rPr>
          <w:rFonts w:ascii="Courier New" w:eastAsia="Courier New" w:hAnsi="Courier New" w:cs="Times New Roman"/>
          <w:spacing w:val="-3"/>
        </w:rPr>
        <w:t>ee</w:t>
      </w:r>
      <w:r w:rsidRPr="00103744">
        <w:rPr>
          <w:rFonts w:ascii="Courier New" w:eastAsia="Courier New" w:hAnsi="Courier New" w:cs="Times New Roman"/>
          <w:spacing w:val="1"/>
        </w:rPr>
        <w:t xml:space="preserve"> </w:t>
      </w:r>
      <w:r w:rsidRPr="00103744">
        <w:rPr>
          <w:rFonts w:ascii="Courier New" w:eastAsia="Courier New" w:hAnsi="Courier New" w:cs="Times New Roman"/>
        </w:rPr>
        <w:t>authorized</w:t>
      </w:r>
      <w:r w:rsidRPr="00103744">
        <w:rPr>
          <w:rFonts w:ascii="Courier New" w:eastAsia="Courier New" w:hAnsi="Courier New" w:cs="Times New Roman"/>
          <w:spacing w:val="15"/>
        </w:rPr>
        <w:t xml:space="preserve"> </w:t>
      </w:r>
      <w:r w:rsidRPr="00103744">
        <w:rPr>
          <w:rFonts w:ascii="Courier New" w:eastAsia="Courier New" w:hAnsi="Courier New" w:cs="Times New Roman"/>
        </w:rPr>
        <w:t>to</w:t>
      </w:r>
      <w:r w:rsidRPr="00103744">
        <w:rPr>
          <w:rFonts w:ascii="Courier New" w:eastAsia="Courier New" w:hAnsi="Courier New" w:cs="Times New Roman"/>
          <w:spacing w:val="-2"/>
        </w:rPr>
        <w:t xml:space="preserve"> accept</w:t>
      </w:r>
      <w:r w:rsidRPr="00103744">
        <w:rPr>
          <w:rFonts w:ascii="Courier New" w:eastAsia="Courier New" w:hAnsi="Courier New" w:cs="Times New Roman"/>
          <w:spacing w:val="-6"/>
        </w:rPr>
        <w:t xml:space="preserve"> </w:t>
      </w:r>
      <w:r w:rsidRPr="00103744">
        <w:rPr>
          <w:rFonts w:ascii="Courier New" w:eastAsia="Courier New" w:hAnsi="Courier New" w:cs="Times New Roman"/>
          <w:i/>
        </w:rPr>
        <w:t>or</w:t>
      </w:r>
      <w:r w:rsidRPr="00103744">
        <w:rPr>
          <w:rFonts w:ascii="Courier New" w:eastAsia="Courier New" w:hAnsi="Courier New" w:cs="Times New Roman"/>
          <w:i/>
          <w:spacing w:val="-13"/>
        </w:rPr>
        <w:t xml:space="preserve"> </w:t>
      </w:r>
      <w:r w:rsidRPr="00103744">
        <w:rPr>
          <w:rFonts w:ascii="Courier New" w:eastAsia="Courier New" w:hAnsi="Courier New" w:cs="Times New Roman"/>
        </w:rPr>
        <w:t>reject</w:t>
      </w:r>
      <w:r w:rsidRPr="00103744">
        <w:rPr>
          <w:rFonts w:ascii="Courier New" w:eastAsia="Courier New" w:hAnsi="Courier New" w:cs="Times New Roman"/>
          <w:spacing w:val="-10"/>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3"/>
        </w:rPr>
        <w:t xml:space="preserve"> </w:t>
      </w:r>
      <w:proofErr w:type="gramStart"/>
      <w:r w:rsidRPr="00103744">
        <w:rPr>
          <w:rFonts w:ascii="Courier New" w:eastAsia="Courier New" w:hAnsi="Courier New" w:cs="Times New Roman"/>
        </w:rPr>
        <w:t>in</w:t>
      </w:r>
      <w:proofErr w:type="gramEnd"/>
      <w:r w:rsidRPr="00103744">
        <w:rPr>
          <w:rFonts w:ascii="Courier New" w:eastAsia="Courier New" w:hAnsi="Courier New" w:cs="Times New Roman"/>
          <w:spacing w:val="22"/>
          <w:w w:val="107"/>
        </w:rPr>
        <w:t xml:space="preserve"> </w:t>
      </w:r>
      <w:r w:rsidRPr="00103744">
        <w:rPr>
          <w:rFonts w:ascii="Courier New" w:eastAsia="Courier New" w:hAnsi="Courier New" w:cs="Times New Roman"/>
        </w:rPr>
        <w:t>behalf</w:t>
      </w:r>
      <w:r w:rsidRPr="00103744">
        <w:rPr>
          <w:rFonts w:ascii="Courier New" w:eastAsia="Courier New" w:hAnsi="Courier New" w:cs="Times New Roman"/>
          <w:spacing w:val="43"/>
        </w:rPr>
        <w:t xml:space="preserve"> </w:t>
      </w:r>
      <w:r w:rsidRPr="00103744">
        <w:rPr>
          <w:rFonts w:ascii="Courier New" w:eastAsia="Courier New" w:hAnsi="Courier New" w:cs="Times New Roman"/>
          <w:spacing w:val="-17"/>
        </w:rPr>
        <w:t>o</w:t>
      </w:r>
      <w:r w:rsidRPr="00103744">
        <w:rPr>
          <w:rFonts w:ascii="Courier New" w:eastAsia="Courier New" w:hAnsi="Courier New" w:cs="Times New Roman"/>
        </w:rPr>
        <w:t>f</w:t>
      </w:r>
      <w:r w:rsidRPr="00103744">
        <w:rPr>
          <w:rFonts w:ascii="Courier New" w:eastAsia="Courier New" w:hAnsi="Courier New" w:cs="Times New Roman"/>
          <w:spacing w:val="-2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52"/>
        </w:rPr>
        <w:t xml:space="preserve"> </w:t>
      </w:r>
      <w:r w:rsidRPr="00103744">
        <w:rPr>
          <w:rFonts w:ascii="Courier New" w:eastAsia="Courier New" w:hAnsi="Courier New" w:cs="Times New Roman"/>
        </w:rPr>
        <w:t>subject</w:t>
      </w:r>
      <w:r w:rsidRPr="00103744">
        <w:rPr>
          <w:rFonts w:ascii="Courier New" w:eastAsia="Courier New" w:hAnsi="Courier New" w:cs="Times New Roman"/>
          <w:spacing w:val="36"/>
        </w:rPr>
        <w:t xml:space="preserve"> </w:t>
      </w:r>
      <w:r w:rsidRPr="00103744">
        <w:rPr>
          <w:rFonts w:ascii="Courier New" w:eastAsia="Courier New" w:hAnsi="Courier New" w:cs="Times New Roman"/>
        </w:rPr>
        <w:t>to</w:t>
      </w:r>
      <w:r w:rsidRPr="00103744">
        <w:rPr>
          <w:rFonts w:ascii="Courier New" w:eastAsia="Courier New" w:hAnsi="Courier New" w:cs="Times New Roman"/>
          <w:spacing w:val="3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4"/>
        </w:rPr>
        <w:t xml:space="preserve"> </w:t>
      </w:r>
      <w:r w:rsidRPr="00103744">
        <w:rPr>
          <w:rFonts w:ascii="Courier New" w:eastAsia="Courier New" w:hAnsi="Courier New" w:cs="Times New Roman"/>
          <w:spacing w:val="-21"/>
        </w:rPr>
        <w:t>r</w:t>
      </w:r>
      <w:r w:rsidRPr="00103744">
        <w:rPr>
          <w:rFonts w:ascii="Courier New" w:eastAsia="Courier New" w:hAnsi="Courier New" w:cs="Times New Roman"/>
        </w:rPr>
        <w:t>ight</w:t>
      </w:r>
      <w:r w:rsidRPr="00103744">
        <w:rPr>
          <w:rFonts w:ascii="Courier New" w:eastAsia="Courier New" w:hAnsi="Courier New" w:cs="Times New Roman"/>
          <w:spacing w:val="39"/>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8"/>
        </w:rPr>
        <w:t xml:space="preserve"> </w:t>
      </w:r>
      <w:r w:rsidRPr="00103744">
        <w:rPr>
          <w:rFonts w:ascii="Courier New" w:eastAsia="Courier New" w:hAnsi="Courier New" w:cs="Times New Roman"/>
        </w:rPr>
        <w:t>to</w:t>
      </w:r>
      <w:r w:rsidRPr="00103744">
        <w:rPr>
          <w:rFonts w:ascii="Courier New" w:eastAsia="Courier New" w:hAnsi="Courier New" w:cs="Times New Roman"/>
          <w:spacing w:val="26"/>
        </w:rPr>
        <w:t xml:space="preserve"> </w:t>
      </w:r>
      <w:r w:rsidRPr="00103744">
        <w:rPr>
          <w:rFonts w:ascii="Courier New" w:eastAsia="Courier New" w:hAnsi="Courier New" w:cs="Times New Roman"/>
        </w:rPr>
        <w:t>overrule</w:t>
      </w:r>
      <w:r w:rsidRPr="00103744">
        <w:rPr>
          <w:rFonts w:ascii="Courier New" w:eastAsia="Courier New" w:hAnsi="Courier New" w:cs="Times New Roman"/>
          <w:w w:val="10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3"/>
        </w:rPr>
        <w:t xml:space="preserve"> </w:t>
      </w:r>
      <w:r w:rsidRPr="00103744">
        <w:rPr>
          <w:rFonts w:ascii="Courier New" w:eastAsia="Courier New" w:hAnsi="Courier New" w:cs="Times New Roman"/>
        </w:rPr>
        <w:t>de</w:t>
      </w:r>
      <w:r w:rsidRPr="00103744">
        <w:rPr>
          <w:rFonts w:ascii="Courier New" w:eastAsia="Courier New" w:hAnsi="Courier New" w:cs="Times New Roman"/>
          <w:spacing w:val="-6"/>
        </w:rPr>
        <w:t>c</w:t>
      </w:r>
      <w:r w:rsidRPr="00103744">
        <w:rPr>
          <w:rFonts w:ascii="Courier New" w:eastAsia="Courier New" w:hAnsi="Courier New" w:cs="Times New Roman"/>
        </w:rPr>
        <w:t>ision</w:t>
      </w:r>
      <w:r w:rsidRPr="00103744">
        <w:rPr>
          <w:rFonts w:ascii="Courier New" w:eastAsia="Courier New" w:hAnsi="Courier New" w:cs="Times New Roman"/>
          <w:spacing w:val="-7"/>
        </w:rPr>
        <w:t xml:space="preserve"> </w:t>
      </w:r>
      <w:r w:rsidRPr="00103744">
        <w:rPr>
          <w:rFonts w:ascii="Courier New" w:eastAsia="Courier New" w:hAnsi="Courier New" w:cs="Times New Roman"/>
        </w:rPr>
        <w:t>of</w:t>
      </w:r>
      <w:r w:rsidRPr="00103744">
        <w:rPr>
          <w:rFonts w:ascii="Courier New" w:eastAsia="Courier New" w:hAnsi="Courier New" w:cs="Times New Roman"/>
          <w:spacing w:val="-10"/>
        </w:rPr>
        <w:t xml:space="preserve"> </w:t>
      </w:r>
      <w:r w:rsidRPr="00103744">
        <w:rPr>
          <w:rFonts w:ascii="Courier New" w:eastAsia="Courier New" w:hAnsi="Courier New" w:cs="Times New Roman"/>
        </w:rPr>
        <w:t>a</w:t>
      </w:r>
      <w:r w:rsidRPr="00103744">
        <w:rPr>
          <w:rFonts w:ascii="Courier New" w:eastAsia="Courier New" w:hAnsi="Courier New" w:cs="Times New Roman"/>
          <w:spacing w:val="-11"/>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7"/>
        </w:rPr>
        <w:t xml:space="preserve"> </w:t>
      </w:r>
      <w:r w:rsidRPr="00103744">
        <w:rPr>
          <w:rFonts w:ascii="Courier New" w:eastAsia="Courier New" w:hAnsi="Courier New" w:cs="Times New Roman"/>
        </w:rPr>
        <w:t>C</w:t>
      </w:r>
      <w:r w:rsidRPr="00103744">
        <w:rPr>
          <w:rFonts w:ascii="Courier New" w:eastAsia="Courier New" w:hAnsi="Courier New" w:cs="Times New Roman"/>
          <w:spacing w:val="-18"/>
        </w:rPr>
        <w:t>o</w:t>
      </w:r>
      <w:r w:rsidRPr="00103744">
        <w:rPr>
          <w:rFonts w:ascii="Courier New" w:eastAsia="Courier New" w:hAnsi="Courier New" w:cs="Times New Roman"/>
        </w:rPr>
        <w:t>mmi</w:t>
      </w:r>
      <w:r w:rsidRPr="00103744">
        <w:rPr>
          <w:rFonts w:ascii="Courier New" w:eastAsia="Courier New" w:hAnsi="Courier New" w:cs="Times New Roman"/>
          <w:spacing w:val="-3"/>
        </w:rPr>
        <w:t>t</w:t>
      </w:r>
      <w:r w:rsidRPr="00103744">
        <w:rPr>
          <w:rFonts w:ascii="Courier New" w:eastAsia="Courier New" w:hAnsi="Courier New" w:cs="Times New Roman"/>
          <w:spacing w:val="-19"/>
        </w:rPr>
        <w:t>t</w:t>
      </w:r>
      <w:r w:rsidRPr="00103744">
        <w:rPr>
          <w:rFonts w:ascii="Courier New" w:eastAsia="Courier New" w:hAnsi="Courier New" w:cs="Times New Roman"/>
        </w:rPr>
        <w:t>ee.</w:t>
      </w:r>
      <w:r w:rsidRPr="00103744">
        <w:rPr>
          <w:rFonts w:ascii="Courier New" w:eastAsia="Courier New" w:hAnsi="Courier New" w:cs="Times New Roman"/>
          <w:spacing w:val="45"/>
        </w:rPr>
        <w:t xml:space="preserve"> </w:t>
      </w:r>
      <w:r w:rsidRPr="00103744">
        <w:rPr>
          <w:rFonts w:ascii="Courier New" w:eastAsia="Courier New" w:hAnsi="Courier New" w:cs="Times New Roman"/>
          <w:spacing w:val="-31"/>
        </w:rPr>
        <w:t>(</w:t>
      </w:r>
      <w:r w:rsidR="00295AE2">
        <w:rPr>
          <w:rFonts w:ascii="Courier New" w:eastAsia="Courier New" w:hAnsi="Courier New" w:cs="Times New Roman"/>
        </w:rPr>
        <w:t>8/25/</w:t>
      </w:r>
      <w:r w:rsidRPr="00103744">
        <w:rPr>
          <w:rFonts w:ascii="Courier New" w:eastAsia="Courier New" w:hAnsi="Courier New" w:cs="Times New Roman"/>
        </w:rPr>
        <w:t>93)</w:t>
      </w:r>
    </w:p>
    <w:p w14:paraId="127F7F8E" w14:textId="77777777" w:rsidR="00103744" w:rsidRPr="00103744" w:rsidRDefault="00103744" w:rsidP="007A0788">
      <w:pPr>
        <w:widowControl w:val="0"/>
        <w:spacing w:after="0" w:line="225" w:lineRule="auto"/>
        <w:ind w:right="216"/>
        <w:rPr>
          <w:rFonts w:ascii="Courier New" w:eastAsia="Courier New" w:hAnsi="Courier New" w:cs="Times New Roman"/>
        </w:rPr>
      </w:pPr>
    </w:p>
    <w:p w14:paraId="404D2D1F" w14:textId="3D7CEC9F" w:rsidR="00103744" w:rsidRPr="00103744" w:rsidRDefault="00103744" w:rsidP="00740562">
      <w:pPr>
        <w:widowControl w:val="0"/>
        <w:numPr>
          <w:ilvl w:val="0"/>
          <w:numId w:val="3"/>
        </w:numPr>
        <w:spacing w:after="0" w:line="225"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The initiation fee for all new members shall be </w:t>
      </w:r>
      <w:r w:rsidR="00ED7A10" w:rsidRPr="00103744">
        <w:rPr>
          <w:rFonts w:ascii="Courier New" w:eastAsia="Courier New" w:hAnsi="Courier New" w:cs="Times New Roman"/>
        </w:rPr>
        <w:t>$5.00.</w:t>
      </w:r>
    </w:p>
    <w:p w14:paraId="6BC8E37D" w14:textId="77777777" w:rsidR="00103744" w:rsidRPr="00103744" w:rsidRDefault="00103744" w:rsidP="007A0788">
      <w:pPr>
        <w:widowControl w:val="0"/>
        <w:spacing w:after="0" w:line="225" w:lineRule="auto"/>
        <w:ind w:right="216"/>
        <w:rPr>
          <w:rFonts w:ascii="Courier New" w:eastAsia="Courier New" w:hAnsi="Courier New" w:cs="Times New Roman"/>
        </w:rPr>
      </w:pPr>
    </w:p>
    <w:p w14:paraId="14CC1B76" w14:textId="77777777" w:rsidR="00103744" w:rsidRDefault="00103744" w:rsidP="00740562">
      <w:pPr>
        <w:widowControl w:val="0"/>
        <w:numPr>
          <w:ilvl w:val="0"/>
          <w:numId w:val="3"/>
        </w:numPr>
        <w:spacing w:after="0" w:line="225" w:lineRule="auto"/>
        <w:ind w:left="1080" w:right="216" w:hanging="540"/>
        <w:rPr>
          <w:rFonts w:ascii="Courier New" w:eastAsia="Courier New" w:hAnsi="Courier New" w:cs="Times New Roman"/>
        </w:rPr>
      </w:pPr>
      <w:r w:rsidRPr="00103744">
        <w:rPr>
          <w:rFonts w:ascii="Courier New" w:eastAsia="Courier New" w:hAnsi="Courier New" w:cs="Times New Roman"/>
        </w:rPr>
        <w:t>The Local Executive Board has the right to waive the initiation fee under the C.W.A. Constitution.</w:t>
      </w:r>
    </w:p>
    <w:p w14:paraId="75464AD1" w14:textId="77777777" w:rsidR="00103744" w:rsidRPr="00103744" w:rsidRDefault="0066649B" w:rsidP="00740562">
      <w:pPr>
        <w:widowControl w:val="0"/>
        <w:tabs>
          <w:tab w:val="left" w:pos="1440"/>
          <w:tab w:val="left" w:pos="2387"/>
        </w:tabs>
        <w:spacing w:after="0" w:line="510" w:lineRule="atLeast"/>
        <w:rPr>
          <w:rFonts w:ascii="Courier New" w:eastAsia="Courier New" w:hAnsi="Courier New" w:cs="Times New Roman"/>
          <w:sz w:val="23"/>
          <w:szCs w:val="23"/>
        </w:rPr>
      </w:pPr>
      <w:r>
        <w:rPr>
          <w:rFonts w:ascii="Courier New" w:eastAsia="Courier New" w:hAnsi="Courier New" w:cs="Times New Roman"/>
        </w:rPr>
        <w:t xml:space="preserve">   </w:t>
      </w:r>
      <w:r w:rsidR="00103744" w:rsidRPr="00103744">
        <w:rPr>
          <w:rFonts w:ascii="Courier New" w:eastAsia="Courier New" w:hAnsi="Courier New" w:cs="Times New Roman"/>
          <w:sz w:val="24"/>
          <w:szCs w:val="24"/>
          <w:u w:val="single" w:color="000000"/>
        </w:rPr>
        <w:t xml:space="preserve">Section </w:t>
      </w:r>
      <w:r w:rsidR="00103744" w:rsidRPr="00103744">
        <w:rPr>
          <w:rFonts w:ascii="Courier New" w:eastAsia="Courier New" w:hAnsi="Courier New" w:cs="Times New Roman"/>
          <w:spacing w:val="28"/>
          <w:sz w:val="24"/>
          <w:szCs w:val="24"/>
          <w:u w:val="single" w:color="000000"/>
        </w:rPr>
        <w:t>3</w:t>
      </w:r>
      <w:r w:rsidR="00103744" w:rsidRPr="00103744">
        <w:rPr>
          <w:rFonts w:ascii="Courier New" w:eastAsia="Courier New" w:hAnsi="Courier New" w:cs="Times New Roman"/>
          <w:spacing w:val="-16"/>
          <w:sz w:val="24"/>
          <w:szCs w:val="24"/>
          <w:u w:val="single" w:color="000000"/>
        </w:rPr>
        <w:t xml:space="preserve"> </w:t>
      </w:r>
      <w:r w:rsidR="00103744" w:rsidRPr="00103744">
        <w:rPr>
          <w:rFonts w:ascii="Courier New" w:eastAsia="Courier New" w:hAnsi="Courier New" w:cs="Times New Roman"/>
          <w:sz w:val="24"/>
          <w:szCs w:val="24"/>
          <w:u w:val="single" w:color="000000"/>
        </w:rPr>
        <w:t>- Transfers</w:t>
      </w:r>
    </w:p>
    <w:p w14:paraId="24B122AC" w14:textId="77777777" w:rsidR="00103744" w:rsidRPr="00103744" w:rsidRDefault="00103744" w:rsidP="00740562">
      <w:pPr>
        <w:widowControl w:val="0"/>
        <w:spacing w:after="0" w:line="237" w:lineRule="auto"/>
        <w:ind w:left="720" w:right="216"/>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23"/>
        </w:rPr>
        <w:t xml:space="preserve"> </w:t>
      </w:r>
      <w:r w:rsidRPr="00103744">
        <w:rPr>
          <w:rFonts w:ascii="Courier New" w:eastAsia="Courier New" w:hAnsi="Courier New" w:cs="Times New Roman"/>
        </w:rPr>
        <w:t>transfer</w:t>
      </w:r>
      <w:r w:rsidRPr="00103744">
        <w:rPr>
          <w:rFonts w:ascii="Courier New" w:eastAsia="Courier New" w:hAnsi="Courier New" w:cs="Times New Roman"/>
          <w:spacing w:val="15"/>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9"/>
        </w:rPr>
        <w:t xml:space="preserve"> </w:t>
      </w:r>
      <w:r w:rsidRPr="00103744">
        <w:rPr>
          <w:rFonts w:ascii="Courier New" w:eastAsia="Courier New" w:hAnsi="Courier New" w:cs="Times New Roman"/>
        </w:rPr>
        <w:t>from</w:t>
      </w:r>
      <w:r w:rsidRPr="00103744">
        <w:rPr>
          <w:rFonts w:ascii="Courier New" w:eastAsia="Courier New" w:hAnsi="Courier New" w:cs="Times New Roman"/>
          <w:spacing w:val="-3"/>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3"/>
        </w:rPr>
        <w:t xml:space="preserve"> </w:t>
      </w:r>
      <w:r w:rsidRPr="00103744">
        <w:rPr>
          <w:rFonts w:ascii="Courier New" w:eastAsia="Courier New" w:hAnsi="Courier New" w:cs="Times New Roman"/>
          <w:spacing w:val="-2"/>
        </w:rPr>
        <w:t>Local</w:t>
      </w:r>
      <w:r w:rsidRPr="00103744">
        <w:rPr>
          <w:rFonts w:ascii="Courier New" w:eastAsia="Courier New" w:hAnsi="Courier New" w:cs="Times New Roman"/>
          <w:spacing w:val="13"/>
        </w:rPr>
        <w:t xml:space="preserve"> </w:t>
      </w:r>
      <w:r w:rsidRPr="00103744">
        <w:rPr>
          <w:rFonts w:ascii="Courier New" w:eastAsia="Courier New" w:hAnsi="Courier New" w:cs="Times New Roman"/>
        </w:rPr>
        <w:t>to</w:t>
      </w:r>
      <w:r w:rsidRPr="00103744">
        <w:rPr>
          <w:rFonts w:ascii="Courier New" w:eastAsia="Courier New" w:hAnsi="Courier New" w:cs="Times New Roman"/>
          <w:spacing w:val="-1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3"/>
        </w:rPr>
        <w:t xml:space="preserve"> </w:t>
      </w:r>
      <w:r w:rsidRPr="00103744">
        <w:rPr>
          <w:rFonts w:ascii="Courier New" w:eastAsia="Courier New" w:hAnsi="Courier New" w:cs="Times New Roman"/>
        </w:rPr>
        <w:t>jurisdiction</w:t>
      </w:r>
      <w:r w:rsidRPr="00103744">
        <w:rPr>
          <w:rFonts w:ascii="Courier New" w:eastAsia="Courier New" w:hAnsi="Courier New" w:cs="Times New Roman"/>
          <w:spacing w:val="35"/>
        </w:rPr>
        <w:t xml:space="preserve"> </w:t>
      </w:r>
      <w:r w:rsidRPr="00103744">
        <w:rPr>
          <w:rFonts w:ascii="Courier New" w:eastAsia="Courier New" w:hAnsi="Courier New" w:cs="Times New Roman"/>
        </w:rPr>
        <w:t>of</w:t>
      </w:r>
      <w:r w:rsidRPr="00103744">
        <w:rPr>
          <w:rFonts w:ascii="Courier New" w:eastAsia="Courier New" w:hAnsi="Courier New" w:cs="Times New Roman"/>
          <w:spacing w:val="20"/>
          <w:w w:val="105"/>
        </w:rPr>
        <w:t xml:space="preserve"> </w:t>
      </w:r>
      <w:r w:rsidRPr="00103744">
        <w:rPr>
          <w:rFonts w:ascii="Courier New" w:eastAsia="Courier New" w:hAnsi="Courier New" w:cs="Times New Roman"/>
        </w:rPr>
        <w:t>another</w:t>
      </w:r>
      <w:r w:rsidRPr="00103744">
        <w:rPr>
          <w:rFonts w:ascii="Courier New" w:eastAsia="Courier New" w:hAnsi="Courier New" w:cs="Times New Roman"/>
          <w:spacing w:val="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4"/>
        </w:rPr>
        <w:t xml:space="preserve"> </w:t>
      </w:r>
      <w:r w:rsidRPr="00103744">
        <w:rPr>
          <w:rFonts w:ascii="Courier New" w:eastAsia="Courier New" w:hAnsi="Courier New" w:cs="Times New Roman"/>
        </w:rPr>
        <w:t>and</w:t>
      </w:r>
      <w:r w:rsidRPr="00103744">
        <w:rPr>
          <w:rFonts w:ascii="Courier New" w:eastAsia="Courier New" w:hAnsi="Courier New" w:cs="Times New Roman"/>
          <w:spacing w:val="36"/>
        </w:rPr>
        <w:t xml:space="preserve"> </w:t>
      </w:r>
      <w:r w:rsidRPr="00103744">
        <w:rPr>
          <w:rFonts w:ascii="Courier New" w:eastAsia="Courier New" w:hAnsi="Courier New" w:cs="Times New Roman"/>
        </w:rPr>
        <w:t>from</w:t>
      </w:r>
      <w:r w:rsidRPr="00103744">
        <w:rPr>
          <w:rFonts w:ascii="Courier New" w:eastAsia="Courier New" w:hAnsi="Courier New" w:cs="Times New Roman"/>
          <w:spacing w:val="16"/>
        </w:rPr>
        <w:t xml:space="preserve"> </w:t>
      </w:r>
      <w:r w:rsidRPr="00103744">
        <w:rPr>
          <w:rFonts w:ascii="Courier New" w:eastAsia="Courier New" w:hAnsi="Courier New" w:cs="Times New Roman"/>
        </w:rPr>
        <w:t>another</w:t>
      </w:r>
      <w:r w:rsidRPr="00103744">
        <w:rPr>
          <w:rFonts w:ascii="Courier New" w:eastAsia="Courier New" w:hAnsi="Courier New" w:cs="Times New Roman"/>
          <w:spacing w:val="28"/>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4"/>
        </w:rPr>
        <w:t xml:space="preserve"> </w:t>
      </w:r>
      <w:r w:rsidRPr="00103744">
        <w:rPr>
          <w:rFonts w:ascii="Courier New" w:eastAsia="Courier New" w:hAnsi="Courier New" w:cs="Times New Roman"/>
        </w:rPr>
        <w:t>to</w:t>
      </w:r>
      <w:r w:rsidRPr="00103744">
        <w:rPr>
          <w:rFonts w:ascii="Courier New" w:eastAsia="Courier New" w:hAnsi="Courier New" w:cs="Times New Roman"/>
          <w:spacing w:val="-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6"/>
        </w:rPr>
        <w:t xml:space="preserve"> </w:t>
      </w:r>
      <w:r w:rsidRPr="00103744">
        <w:rPr>
          <w:rFonts w:ascii="Courier New" w:eastAsia="Courier New" w:hAnsi="Courier New" w:cs="Times New Roman"/>
        </w:rPr>
        <w:t>jurisdiction</w:t>
      </w:r>
      <w:r w:rsidRPr="00103744">
        <w:rPr>
          <w:rFonts w:ascii="Courier New" w:eastAsia="Courier New" w:hAnsi="Courier New" w:cs="Times New Roman"/>
          <w:spacing w:val="59"/>
        </w:rPr>
        <w:t xml:space="preserve"> </w:t>
      </w:r>
      <w:r w:rsidRPr="00103744">
        <w:rPr>
          <w:rFonts w:ascii="Courier New" w:eastAsia="Courier New" w:hAnsi="Courier New" w:cs="Times New Roman"/>
          <w:spacing w:val="-9"/>
        </w:rPr>
        <w:t>o</w:t>
      </w:r>
      <w:r w:rsidRPr="00103744">
        <w:rPr>
          <w:rFonts w:ascii="Courier New" w:eastAsia="Courier New" w:hAnsi="Courier New" w:cs="Times New Roman"/>
          <w:spacing w:val="-8"/>
        </w:rPr>
        <w:t>f</w:t>
      </w:r>
      <w:r w:rsidRPr="00103744">
        <w:rPr>
          <w:rFonts w:ascii="Courier New" w:eastAsia="Courier New" w:hAnsi="Courier New" w:cs="Times New Roman"/>
          <w:spacing w:val="-24"/>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20"/>
          <w:w w:val="109"/>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5"/>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2"/>
        </w:rPr>
        <w:t xml:space="preserve"> </w:t>
      </w:r>
      <w:r w:rsidRPr="00103744">
        <w:rPr>
          <w:rFonts w:ascii="Courier New" w:eastAsia="Courier New" w:hAnsi="Courier New" w:cs="Times New Roman"/>
        </w:rPr>
        <w:t>be</w:t>
      </w:r>
      <w:r w:rsidRPr="00103744">
        <w:rPr>
          <w:rFonts w:ascii="Courier New" w:eastAsia="Courier New" w:hAnsi="Courier New" w:cs="Times New Roman"/>
          <w:spacing w:val="5"/>
        </w:rPr>
        <w:t xml:space="preserve"> </w:t>
      </w:r>
      <w:r w:rsidRPr="00103744">
        <w:rPr>
          <w:rFonts w:ascii="Courier New" w:eastAsia="Courier New" w:hAnsi="Courier New" w:cs="Times New Roman"/>
        </w:rPr>
        <w:t>made</w:t>
      </w:r>
      <w:r w:rsidRPr="00103744">
        <w:rPr>
          <w:rFonts w:ascii="Courier New" w:eastAsia="Courier New" w:hAnsi="Courier New" w:cs="Times New Roman"/>
          <w:spacing w:val="41"/>
        </w:rPr>
        <w:t xml:space="preserve"> </w:t>
      </w:r>
      <w:r w:rsidRPr="00103744">
        <w:rPr>
          <w:rFonts w:ascii="Courier New" w:eastAsia="Courier New" w:hAnsi="Courier New" w:cs="Times New Roman"/>
          <w:spacing w:val="-18"/>
        </w:rPr>
        <w:t>i</w:t>
      </w:r>
      <w:r w:rsidRPr="00103744">
        <w:rPr>
          <w:rFonts w:ascii="Courier New" w:eastAsia="Courier New" w:hAnsi="Courier New" w:cs="Times New Roman"/>
          <w:spacing w:val="-16"/>
        </w:rPr>
        <w:t>n</w:t>
      </w:r>
      <w:r w:rsidRPr="00103744">
        <w:rPr>
          <w:rFonts w:ascii="Courier New" w:eastAsia="Courier New" w:hAnsi="Courier New" w:cs="Times New Roman"/>
          <w:spacing w:val="9"/>
        </w:rPr>
        <w:t xml:space="preserve"> </w:t>
      </w:r>
      <w:r w:rsidRPr="00103744">
        <w:rPr>
          <w:rFonts w:ascii="Courier New" w:eastAsia="Courier New" w:hAnsi="Courier New" w:cs="Times New Roman"/>
        </w:rPr>
        <w:t>accordance</w:t>
      </w:r>
      <w:r w:rsidRPr="00103744">
        <w:rPr>
          <w:rFonts w:ascii="Courier New" w:eastAsia="Courier New" w:hAnsi="Courier New" w:cs="Times New Roman"/>
          <w:spacing w:val="37"/>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18"/>
        </w:rPr>
        <w:t xml:space="preserve"> </w:t>
      </w:r>
      <w:r w:rsidRPr="00103744">
        <w:rPr>
          <w:rFonts w:ascii="Courier New" w:eastAsia="Courier New" w:hAnsi="Courier New" w:cs="Times New Roman"/>
          <w:spacing w:val="-3"/>
        </w:rPr>
        <w:t>Article</w:t>
      </w:r>
      <w:r w:rsidRPr="00103744">
        <w:rPr>
          <w:rFonts w:ascii="Courier New" w:eastAsia="Courier New" w:hAnsi="Courier New" w:cs="Times New Roman"/>
          <w:spacing w:val="-7"/>
        </w:rPr>
        <w:t xml:space="preserve"> </w:t>
      </w:r>
      <w:r w:rsidRPr="00103744">
        <w:rPr>
          <w:rFonts w:ascii="Courier New" w:eastAsia="Courier New" w:hAnsi="Courier New" w:cs="Times New Roman"/>
        </w:rPr>
        <w:t>V,</w:t>
      </w:r>
      <w:r w:rsidRPr="00103744">
        <w:rPr>
          <w:rFonts w:ascii="Courier New" w:eastAsia="Courier New" w:hAnsi="Courier New" w:cs="Times New Roman"/>
          <w:spacing w:val="46"/>
        </w:rPr>
        <w:t xml:space="preserve"> </w:t>
      </w:r>
      <w:r w:rsidRPr="00103744">
        <w:rPr>
          <w:rFonts w:ascii="Courier New" w:eastAsia="Courier New" w:hAnsi="Courier New" w:cs="Times New Roman"/>
        </w:rPr>
        <w:t>Section</w:t>
      </w:r>
      <w:r w:rsidRPr="00103744">
        <w:rPr>
          <w:rFonts w:ascii="Courier New" w:eastAsia="Courier New" w:hAnsi="Courier New" w:cs="Times New Roman"/>
          <w:spacing w:val="35"/>
        </w:rPr>
        <w:t xml:space="preserve"> </w:t>
      </w:r>
      <w:r w:rsidRPr="00103744">
        <w:rPr>
          <w:rFonts w:ascii="Courier New" w:eastAsia="Courier New" w:hAnsi="Courier New" w:cs="Times New Roman"/>
        </w:rPr>
        <w:t>3</w:t>
      </w:r>
      <w:r w:rsidRPr="00103744">
        <w:rPr>
          <w:rFonts w:ascii="Courier New" w:eastAsia="Courier New" w:hAnsi="Courier New" w:cs="Times New Roman"/>
          <w:spacing w:val="8"/>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5"/>
          <w:w w:val="109"/>
        </w:rPr>
        <w:t xml:space="preserve"> </w:t>
      </w:r>
      <w:r w:rsidRPr="00103744">
        <w:rPr>
          <w:rFonts w:ascii="Courier New" w:eastAsia="Courier New" w:hAnsi="Courier New" w:cs="Times New Roman"/>
          <w:spacing w:val="-1"/>
          <w:w w:val="95"/>
        </w:rPr>
        <w:t>Union</w:t>
      </w:r>
      <w:r w:rsidRPr="00103744">
        <w:rPr>
          <w:rFonts w:ascii="Courier New" w:eastAsia="Courier New" w:hAnsi="Courier New" w:cs="Times New Roman"/>
          <w:spacing w:val="27"/>
          <w:w w:val="95"/>
        </w:rPr>
        <w:t xml:space="preserve"> </w:t>
      </w:r>
      <w:r w:rsidRPr="00103744">
        <w:rPr>
          <w:rFonts w:ascii="Courier New" w:eastAsia="Courier New" w:hAnsi="Courier New" w:cs="Times New Roman"/>
          <w:spacing w:val="-2"/>
          <w:w w:val="95"/>
        </w:rPr>
        <w:t>Constitution</w:t>
      </w:r>
      <w:r w:rsidRPr="00103744">
        <w:rPr>
          <w:rFonts w:ascii="Courier New" w:eastAsia="Courier New" w:hAnsi="Courier New" w:cs="Times New Roman"/>
          <w:spacing w:val="-6"/>
          <w:w w:val="95"/>
        </w:rPr>
        <w:t>.</w:t>
      </w:r>
    </w:p>
    <w:p w14:paraId="3A8BE5F2" w14:textId="77777777" w:rsidR="00362831" w:rsidRDefault="00362831" w:rsidP="007A0788">
      <w:pPr>
        <w:widowControl w:val="0"/>
        <w:spacing w:after="0" w:line="259" w:lineRule="exact"/>
        <w:ind w:right="216"/>
        <w:rPr>
          <w:rFonts w:ascii="Calibri" w:eastAsia="Calibri" w:hAnsi="Calibri" w:cs="Times New Roman"/>
          <w:sz w:val="21"/>
          <w:szCs w:val="21"/>
        </w:rPr>
      </w:pPr>
    </w:p>
    <w:p w14:paraId="24013701" w14:textId="77777777" w:rsidR="0078547F" w:rsidRDefault="0078547F" w:rsidP="007A0788">
      <w:pPr>
        <w:widowControl w:val="0"/>
        <w:spacing w:after="0" w:line="259" w:lineRule="exact"/>
        <w:ind w:right="216"/>
        <w:rPr>
          <w:rFonts w:ascii="Calibri" w:eastAsia="Calibri" w:hAnsi="Calibri" w:cs="Times New Roman"/>
          <w:sz w:val="21"/>
          <w:szCs w:val="21"/>
        </w:rPr>
      </w:pPr>
    </w:p>
    <w:p w14:paraId="5DA7DCC8" w14:textId="77777777" w:rsidR="0078547F" w:rsidRDefault="0078547F" w:rsidP="007A0788">
      <w:pPr>
        <w:widowControl w:val="0"/>
        <w:spacing w:after="0" w:line="259" w:lineRule="exact"/>
        <w:ind w:right="216"/>
        <w:rPr>
          <w:rFonts w:ascii="Calibri" w:eastAsia="Calibri" w:hAnsi="Calibri" w:cs="Times New Roman"/>
          <w:sz w:val="21"/>
          <w:szCs w:val="21"/>
        </w:rPr>
      </w:pPr>
    </w:p>
    <w:p w14:paraId="0BCDC013" w14:textId="77777777" w:rsidR="0078547F" w:rsidRDefault="0078547F" w:rsidP="007A0788">
      <w:pPr>
        <w:widowControl w:val="0"/>
        <w:spacing w:after="0" w:line="259" w:lineRule="exact"/>
        <w:ind w:right="216"/>
        <w:rPr>
          <w:rFonts w:ascii="Calibri" w:eastAsia="Calibri" w:hAnsi="Calibri" w:cs="Times New Roman"/>
          <w:sz w:val="21"/>
          <w:szCs w:val="21"/>
        </w:rPr>
      </w:pPr>
    </w:p>
    <w:p w14:paraId="6F4E3D17" w14:textId="77777777" w:rsidR="0016539D" w:rsidRDefault="0016539D" w:rsidP="007A0788">
      <w:pPr>
        <w:widowControl w:val="0"/>
        <w:spacing w:after="0" w:line="259" w:lineRule="exact"/>
        <w:ind w:right="216"/>
        <w:rPr>
          <w:rFonts w:ascii="Calibri" w:eastAsia="Calibri" w:hAnsi="Calibri" w:cs="Times New Roman"/>
          <w:sz w:val="21"/>
          <w:szCs w:val="21"/>
        </w:rPr>
      </w:pPr>
    </w:p>
    <w:p w14:paraId="278A914B" w14:textId="77777777" w:rsidR="00103744" w:rsidRPr="00103744" w:rsidRDefault="00103744" w:rsidP="00331B60">
      <w:pPr>
        <w:widowControl w:val="0"/>
        <w:spacing w:after="0" w:line="260" w:lineRule="exact"/>
        <w:ind w:left="216" w:right="216"/>
        <w:rPr>
          <w:rFonts w:ascii="Courier New" w:eastAsia="Courier New" w:hAnsi="Courier New" w:cs="Times New Roman"/>
          <w:sz w:val="24"/>
          <w:szCs w:val="24"/>
        </w:rPr>
      </w:pPr>
      <w:r w:rsidRPr="00103744">
        <w:rPr>
          <w:rFonts w:ascii="Courier New" w:eastAsia="Courier New" w:hAnsi="Courier New" w:cs="Times New Roman"/>
          <w:sz w:val="24"/>
          <w:szCs w:val="24"/>
          <w:u w:val="single" w:color="000000"/>
        </w:rPr>
        <w:lastRenderedPageBreak/>
        <w:t>ARTICLE</w:t>
      </w:r>
      <w:r w:rsidRPr="00103744">
        <w:rPr>
          <w:rFonts w:ascii="Courier New" w:eastAsia="Courier New" w:hAnsi="Courier New" w:cs="Times New Roman"/>
          <w:spacing w:val="13"/>
          <w:sz w:val="24"/>
          <w:szCs w:val="24"/>
          <w:u w:val="single" w:color="000000"/>
        </w:rPr>
        <w:t xml:space="preserve"> </w:t>
      </w:r>
      <w:r w:rsidRPr="00103744">
        <w:rPr>
          <w:rFonts w:ascii="Courier New" w:eastAsia="Courier New" w:hAnsi="Courier New" w:cs="Times New Roman"/>
          <w:spacing w:val="-2"/>
          <w:sz w:val="24"/>
          <w:szCs w:val="24"/>
          <w:u w:val="single" w:color="000000"/>
        </w:rPr>
        <w:t>VI</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1"/>
          <w:sz w:val="24"/>
          <w:szCs w:val="24"/>
          <w:u w:val="single" w:color="000000"/>
        </w:rPr>
        <w:t xml:space="preserve"> </w:t>
      </w:r>
      <w:r w:rsidRPr="00103744">
        <w:rPr>
          <w:rFonts w:ascii="Courier New" w:eastAsia="Courier New" w:hAnsi="Courier New" w:cs="Times New Roman"/>
          <w:sz w:val="24"/>
          <w:szCs w:val="24"/>
          <w:u w:val="single" w:color="000000"/>
        </w:rPr>
        <w:t>DUES</w:t>
      </w:r>
      <w:r w:rsidRPr="00103744">
        <w:rPr>
          <w:rFonts w:ascii="Courier New" w:eastAsia="Courier New" w:hAnsi="Courier New" w:cs="Times New Roman"/>
          <w:spacing w:val="12"/>
          <w:sz w:val="24"/>
          <w:szCs w:val="24"/>
          <w:u w:val="single" w:color="000000"/>
        </w:rPr>
        <w:t xml:space="preserve"> </w:t>
      </w:r>
      <w:r w:rsidRPr="00103744">
        <w:rPr>
          <w:rFonts w:ascii="Courier New" w:eastAsia="Courier New" w:hAnsi="Courier New" w:cs="Times New Roman"/>
          <w:sz w:val="24"/>
          <w:szCs w:val="24"/>
          <w:u w:val="single" w:color="000000"/>
        </w:rPr>
        <w:t>AND</w:t>
      </w:r>
      <w:r w:rsidRPr="00103744">
        <w:rPr>
          <w:rFonts w:ascii="Courier New" w:eastAsia="Courier New" w:hAnsi="Courier New" w:cs="Times New Roman"/>
          <w:spacing w:val="23"/>
          <w:sz w:val="24"/>
          <w:szCs w:val="24"/>
          <w:u w:val="single" w:color="000000"/>
        </w:rPr>
        <w:t xml:space="preserve"> </w:t>
      </w:r>
      <w:r w:rsidRPr="00103744">
        <w:rPr>
          <w:rFonts w:ascii="Courier New" w:eastAsia="Courier New" w:hAnsi="Courier New" w:cs="Times New Roman"/>
          <w:sz w:val="24"/>
          <w:szCs w:val="24"/>
          <w:u w:val="single" w:color="000000"/>
        </w:rPr>
        <w:t>ASSESSMENTS (6/25/13)</w:t>
      </w:r>
    </w:p>
    <w:p w14:paraId="09F4C07E" w14:textId="77777777" w:rsidR="00103744" w:rsidRPr="00103744" w:rsidRDefault="00103744" w:rsidP="0071013E">
      <w:pPr>
        <w:widowControl w:val="0"/>
        <w:spacing w:after="0" w:line="255" w:lineRule="exact"/>
        <w:ind w:left="360"/>
        <w:rPr>
          <w:rFonts w:ascii="Courier New" w:eastAsia="Courier New" w:hAnsi="Courier New" w:cs="Times New Roman"/>
          <w:w w:val="105"/>
          <w:sz w:val="24"/>
          <w:szCs w:val="24"/>
          <w:u w:val="single" w:color="000000"/>
        </w:rPr>
      </w:pPr>
    </w:p>
    <w:p w14:paraId="0D8957E0" w14:textId="77777777" w:rsidR="00103744" w:rsidRPr="00103744" w:rsidRDefault="00103744" w:rsidP="00331B60">
      <w:pPr>
        <w:widowControl w:val="0"/>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w w:val="105"/>
          <w:sz w:val="24"/>
          <w:szCs w:val="24"/>
          <w:u w:val="single" w:color="000000"/>
        </w:rPr>
        <w:t>Section</w:t>
      </w:r>
      <w:r w:rsidRPr="00103744">
        <w:rPr>
          <w:rFonts w:ascii="Courier New" w:eastAsia="Courier New" w:hAnsi="Courier New" w:cs="Times New Roman"/>
          <w:spacing w:val="-23"/>
          <w:w w:val="105"/>
          <w:sz w:val="24"/>
          <w:szCs w:val="24"/>
          <w:u w:val="single" w:color="000000"/>
        </w:rPr>
        <w:t xml:space="preserve"> </w:t>
      </w:r>
      <w:r w:rsidRPr="00103744">
        <w:rPr>
          <w:rFonts w:ascii="Courier New" w:eastAsia="Courier New" w:hAnsi="Courier New" w:cs="Times New Roman"/>
          <w:w w:val="105"/>
          <w:sz w:val="24"/>
          <w:szCs w:val="24"/>
          <w:u w:val="single" w:color="000000"/>
        </w:rPr>
        <w:t>1</w:t>
      </w:r>
    </w:p>
    <w:p w14:paraId="68FCE565" w14:textId="77777777" w:rsidR="00103744" w:rsidRPr="00103744" w:rsidRDefault="00103744" w:rsidP="000D4E8C">
      <w:pPr>
        <w:widowControl w:val="0"/>
        <w:tabs>
          <w:tab w:val="left" w:pos="10980"/>
        </w:tabs>
        <w:spacing w:after="0" w:line="260" w:lineRule="exact"/>
        <w:ind w:left="720" w:right="216"/>
        <w:rPr>
          <w:rFonts w:ascii="Courier New" w:eastAsia="Courier New" w:hAnsi="Courier New" w:cs="Times New Roman"/>
          <w:w w:val="110"/>
        </w:rPr>
      </w:pPr>
      <w:r w:rsidRPr="00103744">
        <w:rPr>
          <w:rFonts w:ascii="Courier New" w:eastAsia="Courier New" w:hAnsi="Courier New" w:cs="Times New Roman"/>
          <w:w w:val="110"/>
        </w:rPr>
        <w:t>Each</w:t>
      </w:r>
      <w:r w:rsidRPr="00103744">
        <w:rPr>
          <w:rFonts w:ascii="Courier New" w:eastAsia="Courier New" w:hAnsi="Courier New" w:cs="Times New Roman"/>
          <w:spacing w:val="-74"/>
          <w:w w:val="110"/>
        </w:rPr>
        <w:t xml:space="preserve"> </w:t>
      </w:r>
      <w:r w:rsidRPr="00103744">
        <w:rPr>
          <w:rFonts w:ascii="Courier New" w:eastAsia="Courier New" w:hAnsi="Courier New" w:cs="Times New Roman"/>
          <w:w w:val="110"/>
        </w:rPr>
        <w:t>member</w:t>
      </w:r>
      <w:r w:rsidRPr="00103744">
        <w:rPr>
          <w:rFonts w:ascii="Courier New" w:eastAsia="Courier New" w:hAnsi="Courier New" w:cs="Times New Roman"/>
          <w:spacing w:val="-39"/>
          <w:w w:val="110"/>
        </w:rPr>
        <w:t xml:space="preserve"> </w:t>
      </w:r>
      <w:r w:rsidRPr="00103744">
        <w:rPr>
          <w:rFonts w:ascii="Courier New" w:eastAsia="Courier New" w:hAnsi="Courier New" w:cs="Times New Roman"/>
          <w:w w:val="110"/>
        </w:rPr>
        <w:t>of</w:t>
      </w:r>
      <w:r w:rsidRPr="00103744">
        <w:rPr>
          <w:rFonts w:ascii="Courier New" w:eastAsia="Courier New" w:hAnsi="Courier New" w:cs="Times New Roman"/>
          <w:spacing w:val="-60"/>
          <w:w w:val="110"/>
        </w:rPr>
        <w:t xml:space="preserve"> </w:t>
      </w:r>
      <w:r w:rsidRPr="00103744">
        <w:rPr>
          <w:rFonts w:ascii="Courier New" w:eastAsia="Courier New" w:hAnsi="Courier New" w:cs="Times New Roman"/>
          <w:w w:val="110"/>
        </w:rPr>
        <w:t>the</w:t>
      </w:r>
      <w:r w:rsidRPr="00103744">
        <w:rPr>
          <w:rFonts w:ascii="Courier New" w:eastAsia="Courier New" w:hAnsi="Courier New" w:cs="Times New Roman"/>
          <w:spacing w:val="-61"/>
          <w:w w:val="110"/>
        </w:rPr>
        <w:t xml:space="preserve"> </w:t>
      </w:r>
      <w:r w:rsidRPr="00103744">
        <w:rPr>
          <w:rFonts w:ascii="Courier New" w:eastAsia="Courier New" w:hAnsi="Courier New" w:cs="Times New Roman"/>
          <w:w w:val="110"/>
        </w:rPr>
        <w:t>Local</w:t>
      </w:r>
      <w:r w:rsidRPr="00103744">
        <w:rPr>
          <w:rFonts w:ascii="Courier New" w:eastAsia="Courier New" w:hAnsi="Courier New" w:cs="Times New Roman"/>
          <w:spacing w:val="-47"/>
          <w:w w:val="110"/>
        </w:rPr>
        <w:t xml:space="preserve"> </w:t>
      </w:r>
      <w:r w:rsidRPr="00103744">
        <w:rPr>
          <w:rFonts w:ascii="Courier New" w:eastAsia="Courier New" w:hAnsi="Courier New" w:cs="Times New Roman"/>
          <w:w w:val="110"/>
        </w:rPr>
        <w:t>shall</w:t>
      </w:r>
      <w:r w:rsidRPr="00103744">
        <w:rPr>
          <w:rFonts w:ascii="Courier New" w:eastAsia="Courier New" w:hAnsi="Courier New" w:cs="Times New Roman"/>
          <w:spacing w:val="-66"/>
          <w:w w:val="110"/>
        </w:rPr>
        <w:t xml:space="preserve"> </w:t>
      </w:r>
      <w:r w:rsidRPr="00103744">
        <w:rPr>
          <w:rFonts w:ascii="Courier New" w:eastAsia="Courier New" w:hAnsi="Courier New" w:cs="Times New Roman"/>
          <w:w w:val="110"/>
        </w:rPr>
        <w:t>pay 1.</w:t>
      </w:r>
      <w:r w:rsidRPr="00103744">
        <w:rPr>
          <w:rFonts w:ascii="Courier New" w:eastAsia="Courier New" w:hAnsi="Courier New" w:cs="Times New Roman"/>
          <w:spacing w:val="-39"/>
          <w:w w:val="110"/>
        </w:rPr>
        <w:t>9</w:t>
      </w:r>
      <w:r w:rsidRPr="00103744">
        <w:rPr>
          <w:rFonts w:ascii="Courier New" w:eastAsia="Courier New" w:hAnsi="Courier New" w:cs="Times New Roman"/>
          <w:w w:val="110"/>
        </w:rPr>
        <w:t>5%</w:t>
      </w:r>
      <w:r w:rsidRPr="00103744">
        <w:rPr>
          <w:rFonts w:ascii="Courier New" w:eastAsia="Courier New" w:hAnsi="Courier New" w:cs="Times New Roman"/>
          <w:spacing w:val="-53"/>
          <w:w w:val="110"/>
        </w:rPr>
        <w:t xml:space="preserve"> </w:t>
      </w:r>
      <w:r w:rsidRPr="00103744">
        <w:rPr>
          <w:rFonts w:ascii="Courier New" w:eastAsia="Courier New" w:hAnsi="Courier New" w:cs="Times New Roman"/>
          <w:w w:val="110"/>
        </w:rPr>
        <w:t>of</w:t>
      </w:r>
      <w:r w:rsidRPr="00103744">
        <w:rPr>
          <w:rFonts w:ascii="Courier New" w:eastAsia="Courier New" w:hAnsi="Courier New" w:cs="Times New Roman"/>
          <w:spacing w:val="-70"/>
          <w:w w:val="110"/>
        </w:rPr>
        <w:t xml:space="preserve"> </w:t>
      </w:r>
      <w:r w:rsidRPr="00103744">
        <w:rPr>
          <w:rFonts w:ascii="Courier New" w:eastAsia="Courier New" w:hAnsi="Courier New" w:cs="Times New Roman"/>
          <w:w w:val="110"/>
        </w:rPr>
        <w:t>their</w:t>
      </w:r>
      <w:r w:rsidRPr="00103744">
        <w:rPr>
          <w:rFonts w:ascii="Courier New" w:eastAsia="Courier New" w:hAnsi="Courier New" w:cs="Times New Roman"/>
          <w:spacing w:val="-61"/>
          <w:w w:val="110"/>
        </w:rPr>
        <w:t xml:space="preserve"> </w:t>
      </w:r>
      <w:r w:rsidRPr="00103744">
        <w:rPr>
          <w:rFonts w:ascii="Courier New" w:eastAsia="Courier New" w:hAnsi="Courier New" w:cs="Times New Roman"/>
          <w:w w:val="110"/>
        </w:rPr>
        <w:t>basic</w:t>
      </w:r>
      <w:r w:rsidRPr="00103744">
        <w:rPr>
          <w:rFonts w:ascii="Courier New" w:eastAsia="Courier New" w:hAnsi="Courier New" w:cs="Times New Roman"/>
          <w:spacing w:val="-52"/>
          <w:w w:val="110"/>
        </w:rPr>
        <w:t xml:space="preserve"> </w:t>
      </w:r>
      <w:r w:rsidRPr="00103744">
        <w:rPr>
          <w:rFonts w:ascii="Courier New" w:eastAsia="Courier New" w:hAnsi="Courier New" w:cs="Times New Roman"/>
          <w:w w:val="110"/>
        </w:rPr>
        <w:t>weekly</w:t>
      </w:r>
      <w:r w:rsidRPr="00103744">
        <w:rPr>
          <w:rFonts w:ascii="Courier New" w:eastAsia="Courier New" w:hAnsi="Courier New" w:cs="Times New Roman"/>
          <w:spacing w:val="-45"/>
          <w:w w:val="110"/>
        </w:rPr>
        <w:t xml:space="preserve"> </w:t>
      </w:r>
      <w:r w:rsidRPr="00103744">
        <w:rPr>
          <w:rFonts w:ascii="Courier New" w:eastAsia="Courier New" w:hAnsi="Courier New" w:cs="Times New Roman"/>
          <w:w w:val="110"/>
        </w:rPr>
        <w:t>wage rate per week.</w:t>
      </w:r>
    </w:p>
    <w:p w14:paraId="48F9364C" w14:textId="77777777" w:rsidR="00103744" w:rsidRPr="00103744" w:rsidRDefault="00103744" w:rsidP="00362831">
      <w:pPr>
        <w:widowControl w:val="0"/>
        <w:spacing w:after="0" w:line="240" w:lineRule="exact"/>
        <w:rPr>
          <w:rFonts w:ascii="Calibri" w:eastAsia="Calibri" w:hAnsi="Calibri" w:cs="Times New Roman"/>
          <w:sz w:val="24"/>
          <w:szCs w:val="24"/>
        </w:rPr>
      </w:pPr>
    </w:p>
    <w:p w14:paraId="1BA4DCF3" w14:textId="77777777" w:rsidR="00103744" w:rsidRPr="00103744" w:rsidRDefault="00103744" w:rsidP="009A46B0">
      <w:pPr>
        <w:widowControl w:val="0"/>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spacing w:val="-3"/>
          <w:sz w:val="24"/>
          <w:szCs w:val="24"/>
          <w:u w:val="single"/>
        </w:rPr>
        <w:t>Section</w:t>
      </w:r>
      <w:r w:rsidRPr="00103744">
        <w:rPr>
          <w:rFonts w:ascii="Courier New" w:eastAsia="Courier New" w:hAnsi="Courier New" w:cs="Times New Roman"/>
          <w:spacing w:val="14"/>
          <w:sz w:val="24"/>
          <w:szCs w:val="24"/>
          <w:u w:val="single"/>
        </w:rPr>
        <w:t xml:space="preserve"> </w:t>
      </w:r>
      <w:r w:rsidRPr="00103744">
        <w:rPr>
          <w:rFonts w:ascii="Courier New" w:eastAsia="Courier New" w:hAnsi="Courier New" w:cs="Times New Roman"/>
          <w:sz w:val="24"/>
          <w:szCs w:val="24"/>
          <w:u w:val="single"/>
        </w:rPr>
        <w:t>2</w:t>
      </w:r>
      <w:r w:rsidRPr="00103744">
        <w:rPr>
          <w:rFonts w:ascii="Courier New" w:eastAsia="Courier New" w:hAnsi="Courier New" w:cs="Times New Roman"/>
          <w:spacing w:val="-3"/>
          <w:sz w:val="24"/>
          <w:szCs w:val="24"/>
          <w:u w:val="single"/>
        </w:rPr>
        <w:t xml:space="preserve"> </w:t>
      </w:r>
      <w:r w:rsidRPr="00103744">
        <w:rPr>
          <w:rFonts w:ascii="Courier New" w:eastAsia="Courier New" w:hAnsi="Courier New" w:cs="Times New Roman"/>
          <w:sz w:val="24"/>
          <w:szCs w:val="24"/>
          <w:u w:val="single"/>
        </w:rPr>
        <w:t>- Local</w:t>
      </w:r>
      <w:r w:rsidRPr="00103744">
        <w:rPr>
          <w:rFonts w:ascii="Courier New" w:eastAsia="Courier New" w:hAnsi="Courier New" w:cs="Times New Roman"/>
          <w:spacing w:val="39"/>
          <w:sz w:val="24"/>
          <w:szCs w:val="24"/>
          <w:u w:val="single"/>
        </w:rPr>
        <w:t xml:space="preserve"> </w:t>
      </w:r>
      <w:r w:rsidRPr="00103744">
        <w:rPr>
          <w:rFonts w:ascii="Courier New" w:eastAsia="Courier New" w:hAnsi="Courier New" w:cs="Times New Roman"/>
          <w:sz w:val="24"/>
          <w:szCs w:val="24"/>
          <w:u w:val="single"/>
        </w:rPr>
        <w:t>Special</w:t>
      </w:r>
      <w:r w:rsidRPr="00103744">
        <w:rPr>
          <w:rFonts w:ascii="Courier New" w:eastAsia="Courier New" w:hAnsi="Courier New" w:cs="Times New Roman"/>
          <w:spacing w:val="7"/>
          <w:sz w:val="24"/>
          <w:szCs w:val="24"/>
          <w:u w:val="single"/>
        </w:rPr>
        <w:t xml:space="preserve"> </w:t>
      </w:r>
      <w:r w:rsidRPr="00103744">
        <w:rPr>
          <w:rFonts w:ascii="Courier New" w:eastAsia="Courier New" w:hAnsi="Courier New" w:cs="Times New Roman"/>
          <w:sz w:val="24"/>
          <w:szCs w:val="24"/>
          <w:u w:val="single"/>
        </w:rPr>
        <w:t>Assessments</w:t>
      </w:r>
    </w:p>
    <w:p w14:paraId="1EBD19DD" w14:textId="77777777" w:rsidR="00103744" w:rsidRPr="00103744" w:rsidRDefault="00103744" w:rsidP="000D4E8C">
      <w:pPr>
        <w:widowControl w:val="0"/>
        <w:spacing w:after="0" w:line="240" w:lineRule="auto"/>
        <w:ind w:left="720" w:right="216"/>
        <w:rPr>
          <w:rFonts w:ascii="Courier New" w:eastAsia="Courier New" w:hAnsi="Courier New" w:cs="Times New Roman"/>
        </w:rPr>
      </w:pPr>
      <w:r w:rsidRPr="00103744">
        <w:rPr>
          <w:rFonts w:ascii="Courier New" w:eastAsia="Courier New" w:hAnsi="Courier New" w:cs="Times New Roman"/>
        </w:rPr>
        <w:t xml:space="preserve">The membership of this Local may levy a special assessment only in the same manner as provided for changing Local dues. However, any special assessment levied shall </w:t>
      </w:r>
      <w:proofErr w:type="gramStart"/>
      <w:r w:rsidRPr="00103744">
        <w:rPr>
          <w:rFonts w:ascii="Courier New" w:eastAsia="Courier New" w:hAnsi="Courier New" w:cs="Times New Roman"/>
        </w:rPr>
        <w:t>be in compliance with</w:t>
      </w:r>
      <w:proofErr w:type="gramEnd"/>
      <w:r w:rsidRPr="00103744">
        <w:rPr>
          <w:rFonts w:ascii="Courier New" w:eastAsia="Courier New" w:hAnsi="Courier New" w:cs="Times New Roman"/>
        </w:rPr>
        <w:t xml:space="preserve"> Article VI, Section 3 of the Union Constitution.</w:t>
      </w:r>
    </w:p>
    <w:p w14:paraId="579606FB" w14:textId="77777777" w:rsidR="00362831" w:rsidRDefault="00362831" w:rsidP="00362831">
      <w:pPr>
        <w:widowControl w:val="0"/>
        <w:spacing w:after="0" w:line="240" w:lineRule="auto"/>
        <w:rPr>
          <w:rFonts w:ascii="Courier New" w:eastAsia="Courier New" w:hAnsi="Courier New" w:cs="Times New Roman"/>
          <w:w w:val="105"/>
          <w:sz w:val="24"/>
          <w:szCs w:val="24"/>
          <w:u w:val="single"/>
        </w:rPr>
      </w:pPr>
    </w:p>
    <w:p w14:paraId="3196A0E7" w14:textId="77777777" w:rsidR="00103744" w:rsidRPr="00103744" w:rsidRDefault="00103744" w:rsidP="00331B60">
      <w:pPr>
        <w:widowControl w:val="0"/>
        <w:spacing w:after="0" w:line="260" w:lineRule="exact"/>
        <w:ind w:left="216" w:right="216"/>
        <w:rPr>
          <w:rFonts w:ascii="Courier New" w:eastAsia="Courier New" w:hAnsi="Courier New" w:cs="Courier New"/>
          <w:sz w:val="24"/>
          <w:szCs w:val="24"/>
          <w:u w:val="single"/>
        </w:rPr>
      </w:pPr>
      <w:r w:rsidRPr="00103744">
        <w:rPr>
          <w:rFonts w:ascii="Courier New" w:eastAsia="Courier New" w:hAnsi="Courier New" w:cs="Times New Roman"/>
          <w:w w:val="105"/>
          <w:sz w:val="24"/>
          <w:szCs w:val="24"/>
          <w:u w:val="single"/>
        </w:rPr>
        <w:t>ARTICLE</w:t>
      </w:r>
      <w:r w:rsidRPr="00103744">
        <w:rPr>
          <w:rFonts w:ascii="Courier New" w:eastAsia="Courier New" w:hAnsi="Courier New" w:cs="Times New Roman"/>
          <w:spacing w:val="131"/>
          <w:w w:val="105"/>
          <w:sz w:val="24"/>
          <w:szCs w:val="24"/>
          <w:u w:val="single"/>
        </w:rPr>
        <w:t xml:space="preserve"> </w:t>
      </w:r>
      <w:r w:rsidRPr="00103744">
        <w:rPr>
          <w:rFonts w:ascii="Courier New" w:eastAsia="Courier New" w:hAnsi="Courier New" w:cs="Times New Roman"/>
          <w:w w:val="105"/>
          <w:sz w:val="24"/>
          <w:szCs w:val="24"/>
          <w:u w:val="single"/>
        </w:rPr>
        <w:t>VII</w:t>
      </w:r>
      <w:r w:rsidRPr="00103744">
        <w:rPr>
          <w:rFonts w:ascii="Courier New" w:eastAsia="Courier New" w:hAnsi="Courier New" w:cs="Times New Roman"/>
          <w:spacing w:val="136"/>
          <w:w w:val="105"/>
          <w:sz w:val="24"/>
          <w:szCs w:val="24"/>
          <w:u w:val="single"/>
        </w:rPr>
        <w:t xml:space="preserve"> </w:t>
      </w:r>
      <w:r w:rsidRPr="00103744">
        <w:rPr>
          <w:rFonts w:ascii="Courier New" w:eastAsia="Courier New" w:hAnsi="Courier New" w:cs="Times New Roman"/>
          <w:w w:val="105"/>
          <w:sz w:val="24"/>
          <w:szCs w:val="24"/>
          <w:u w:val="single"/>
        </w:rPr>
        <w:t>-</w:t>
      </w:r>
      <w:r w:rsidRPr="00103744">
        <w:rPr>
          <w:rFonts w:ascii="Courier New" w:eastAsia="Courier New" w:hAnsi="Courier New" w:cs="Times New Roman"/>
          <w:spacing w:val="-18"/>
          <w:w w:val="105"/>
          <w:sz w:val="24"/>
          <w:szCs w:val="24"/>
          <w:u w:val="single"/>
        </w:rPr>
        <w:t xml:space="preserve"> </w:t>
      </w:r>
      <w:r w:rsidRPr="00103744">
        <w:rPr>
          <w:rFonts w:ascii="Courier New" w:eastAsia="Courier New" w:hAnsi="Courier New" w:cs="Times New Roman"/>
          <w:w w:val="105"/>
          <w:sz w:val="24"/>
          <w:szCs w:val="24"/>
          <w:u w:val="single"/>
        </w:rPr>
        <w:t>GOVERNING</w:t>
      </w:r>
      <w:r w:rsidRPr="00103744">
        <w:rPr>
          <w:rFonts w:ascii="Courier New" w:eastAsia="Courier New" w:hAnsi="Courier New" w:cs="Times New Roman"/>
          <w:spacing w:val="10"/>
          <w:w w:val="105"/>
          <w:sz w:val="24"/>
          <w:szCs w:val="24"/>
          <w:u w:val="single"/>
        </w:rPr>
        <w:t xml:space="preserve"> </w:t>
      </w:r>
      <w:r w:rsidRPr="00103744">
        <w:rPr>
          <w:rFonts w:ascii="Courier New" w:eastAsia="Courier New" w:hAnsi="Courier New" w:cs="Times New Roman"/>
          <w:w w:val="105"/>
          <w:sz w:val="24"/>
          <w:szCs w:val="24"/>
          <w:u w:val="single"/>
        </w:rPr>
        <w:t>AUTHORITY</w:t>
      </w:r>
    </w:p>
    <w:p w14:paraId="7AA78FF6" w14:textId="77777777" w:rsidR="00103744" w:rsidRPr="00103744" w:rsidRDefault="00103744" w:rsidP="00362831">
      <w:pPr>
        <w:widowControl w:val="0"/>
        <w:spacing w:after="0" w:line="240" w:lineRule="auto"/>
        <w:ind w:left="360"/>
        <w:rPr>
          <w:rFonts w:ascii="Courier New" w:eastAsia="Courier New" w:hAnsi="Courier New" w:cs="Times New Roman"/>
          <w:w w:val="105"/>
          <w:sz w:val="24"/>
          <w:szCs w:val="24"/>
          <w:u w:val="single"/>
        </w:rPr>
      </w:pPr>
    </w:p>
    <w:p w14:paraId="094ACC9A" w14:textId="77777777" w:rsidR="00103744" w:rsidRPr="00103744" w:rsidRDefault="00103744" w:rsidP="009A46B0">
      <w:pPr>
        <w:widowControl w:val="0"/>
        <w:spacing w:after="0" w:line="260" w:lineRule="exact"/>
        <w:ind w:left="432"/>
        <w:rPr>
          <w:rFonts w:ascii="Courier New" w:eastAsia="Courier New" w:hAnsi="Courier New" w:cs="Courier New"/>
          <w:sz w:val="24"/>
          <w:szCs w:val="24"/>
          <w:u w:val="single"/>
        </w:rPr>
      </w:pPr>
      <w:r w:rsidRPr="00103744">
        <w:rPr>
          <w:rFonts w:ascii="Courier New" w:eastAsia="Courier New" w:hAnsi="Courier New" w:cs="Times New Roman"/>
          <w:w w:val="105"/>
          <w:sz w:val="24"/>
          <w:szCs w:val="24"/>
          <w:u w:val="single"/>
        </w:rPr>
        <w:t>Section</w:t>
      </w:r>
      <w:r w:rsidRPr="00103744">
        <w:rPr>
          <w:rFonts w:ascii="Courier New" w:eastAsia="Courier New" w:hAnsi="Courier New" w:cs="Times New Roman"/>
          <w:spacing w:val="130"/>
          <w:w w:val="105"/>
          <w:sz w:val="24"/>
          <w:szCs w:val="24"/>
          <w:u w:val="single"/>
        </w:rPr>
        <w:t xml:space="preserve"> </w:t>
      </w:r>
      <w:r w:rsidRPr="00103744">
        <w:rPr>
          <w:rFonts w:ascii="Courier New" w:eastAsia="Courier New" w:hAnsi="Courier New" w:cs="Times New Roman"/>
          <w:w w:val="105"/>
          <w:sz w:val="24"/>
          <w:szCs w:val="24"/>
          <w:u w:val="single"/>
        </w:rPr>
        <w:t>1</w:t>
      </w:r>
      <w:r w:rsidRPr="00103744">
        <w:rPr>
          <w:rFonts w:ascii="Courier New" w:eastAsia="Courier New" w:hAnsi="Courier New" w:cs="Times New Roman"/>
          <w:spacing w:val="-21"/>
          <w:w w:val="105"/>
          <w:sz w:val="24"/>
          <w:szCs w:val="24"/>
          <w:u w:val="single"/>
        </w:rPr>
        <w:t xml:space="preserve"> </w:t>
      </w:r>
      <w:r w:rsidRPr="00103744">
        <w:rPr>
          <w:rFonts w:ascii="Courier New" w:eastAsia="Courier New" w:hAnsi="Courier New" w:cs="Times New Roman"/>
          <w:w w:val="105"/>
          <w:sz w:val="24"/>
          <w:szCs w:val="24"/>
          <w:u w:val="single"/>
        </w:rPr>
        <w:t>-</w:t>
      </w:r>
      <w:r w:rsidRPr="00103744">
        <w:rPr>
          <w:rFonts w:ascii="Courier New" w:eastAsia="Courier New" w:hAnsi="Courier New" w:cs="Times New Roman"/>
          <w:spacing w:val="-26"/>
          <w:w w:val="105"/>
          <w:sz w:val="24"/>
          <w:szCs w:val="24"/>
          <w:u w:val="single"/>
        </w:rPr>
        <w:t xml:space="preserve"> </w:t>
      </w:r>
      <w:r w:rsidRPr="00103744">
        <w:rPr>
          <w:rFonts w:ascii="Courier New" w:eastAsia="Courier New" w:hAnsi="Courier New" w:cs="Times New Roman"/>
          <w:w w:val="105"/>
          <w:sz w:val="24"/>
          <w:szCs w:val="24"/>
          <w:u w:val="single"/>
        </w:rPr>
        <w:t>Membership</w:t>
      </w:r>
    </w:p>
    <w:p w14:paraId="1597E9B8" w14:textId="77777777" w:rsidR="00103744" w:rsidRPr="00103744" w:rsidRDefault="00103744" w:rsidP="000D4E8C">
      <w:pPr>
        <w:widowControl w:val="0"/>
        <w:spacing w:after="0" w:line="240" w:lineRule="auto"/>
        <w:ind w:left="720" w:right="216"/>
        <w:rPr>
          <w:rFonts w:ascii="Courier New" w:eastAsia="Courier New" w:hAnsi="Courier New" w:cs="Times New Roman"/>
          <w:w w:val="105"/>
        </w:rPr>
      </w:pPr>
      <w:r w:rsidRPr="00103744">
        <w:rPr>
          <w:rFonts w:ascii="Courier New" w:eastAsia="Courier New" w:hAnsi="Courier New" w:cs="Times New Roman"/>
          <w:w w:val="105"/>
        </w:rPr>
        <w:t>The</w:t>
      </w:r>
      <w:r w:rsidRPr="00103744">
        <w:rPr>
          <w:rFonts w:ascii="Courier New" w:eastAsia="Courier New" w:hAnsi="Courier New" w:cs="Times New Roman"/>
          <w:spacing w:val="23"/>
          <w:w w:val="105"/>
        </w:rPr>
        <w:t xml:space="preserve"> </w:t>
      </w:r>
      <w:r w:rsidRPr="00103744">
        <w:rPr>
          <w:rFonts w:ascii="Courier New" w:eastAsia="Courier New" w:hAnsi="Courier New" w:cs="Times New Roman"/>
          <w:spacing w:val="-2"/>
          <w:w w:val="105"/>
        </w:rPr>
        <w:t>affairs</w:t>
      </w:r>
      <w:r w:rsidRPr="00103744">
        <w:rPr>
          <w:rFonts w:ascii="Courier New" w:eastAsia="Courier New" w:hAnsi="Courier New" w:cs="Times New Roman"/>
          <w:w w:val="105"/>
        </w:rPr>
        <w:t xml:space="preserve"> of</w:t>
      </w:r>
      <w:r w:rsidRPr="00103744">
        <w:rPr>
          <w:rFonts w:ascii="Courier New" w:eastAsia="Courier New" w:hAnsi="Courier New" w:cs="Times New Roman"/>
          <w:spacing w:val="-4"/>
          <w:w w:val="105"/>
        </w:rPr>
        <w:t xml:space="preserve"> </w:t>
      </w:r>
      <w:r w:rsidRPr="00103744">
        <w:rPr>
          <w:rFonts w:ascii="Courier New" w:eastAsia="Courier New" w:hAnsi="Courier New" w:cs="Times New Roman"/>
          <w:w w:val="105"/>
        </w:rPr>
        <w:t>this</w:t>
      </w:r>
      <w:r w:rsidRPr="00103744">
        <w:rPr>
          <w:rFonts w:ascii="Courier New" w:eastAsia="Courier New" w:hAnsi="Courier New" w:cs="Times New Roman"/>
          <w:spacing w:val="-3"/>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shall be</w:t>
      </w:r>
      <w:r w:rsidRPr="00103744">
        <w:rPr>
          <w:rFonts w:ascii="Courier New" w:eastAsia="Courier New" w:hAnsi="Courier New" w:cs="Times New Roman"/>
          <w:spacing w:val="20"/>
          <w:w w:val="105"/>
        </w:rPr>
        <w:t xml:space="preserve"> </w:t>
      </w:r>
      <w:r w:rsidRPr="00103744">
        <w:rPr>
          <w:rFonts w:ascii="Courier New" w:eastAsia="Courier New" w:hAnsi="Courier New" w:cs="Times New Roman"/>
          <w:w w:val="105"/>
        </w:rPr>
        <w:t>governed</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by</w:t>
      </w:r>
      <w:r w:rsidRPr="00103744">
        <w:rPr>
          <w:rFonts w:ascii="Courier New" w:eastAsia="Courier New" w:hAnsi="Courier New" w:cs="Times New Roman"/>
          <w:spacing w:val="31"/>
          <w:w w:val="105"/>
        </w:rPr>
        <w:t xml:space="preserve"> </w:t>
      </w:r>
      <w:r w:rsidRPr="00103744">
        <w:rPr>
          <w:rFonts w:ascii="Courier New" w:eastAsia="Courier New" w:hAnsi="Courier New" w:cs="Times New Roman"/>
          <w:w w:val="105"/>
        </w:rPr>
        <w:t>its</w:t>
      </w:r>
      <w:r w:rsidRPr="00103744">
        <w:rPr>
          <w:rFonts w:ascii="Courier New" w:eastAsia="Courier New" w:hAnsi="Courier New" w:cs="Times New Roman"/>
          <w:spacing w:val="-9"/>
          <w:w w:val="105"/>
        </w:rPr>
        <w:t xml:space="preserve"> </w:t>
      </w:r>
      <w:r w:rsidRPr="00103744">
        <w:rPr>
          <w:rFonts w:ascii="Courier New" w:eastAsia="Courier New" w:hAnsi="Courier New" w:cs="Times New Roman"/>
          <w:w w:val="105"/>
        </w:rPr>
        <w:t>membership</w:t>
      </w:r>
      <w:r w:rsidRPr="00103744">
        <w:rPr>
          <w:rFonts w:ascii="Courier New" w:eastAsia="Courier New" w:hAnsi="Courier New" w:cs="Times New Roman"/>
          <w:spacing w:val="37"/>
          <w:w w:val="105"/>
        </w:rPr>
        <w:t xml:space="preserve"> </w:t>
      </w:r>
      <w:r w:rsidRPr="00103744">
        <w:rPr>
          <w:rFonts w:ascii="Courier New" w:eastAsia="Courier New" w:hAnsi="Courier New" w:cs="Times New Roman"/>
          <w:w w:val="105"/>
        </w:rPr>
        <w:t>in</w:t>
      </w:r>
      <w:r w:rsidRPr="00103744">
        <w:rPr>
          <w:rFonts w:ascii="Courier New" w:eastAsia="Courier New" w:hAnsi="Courier New" w:cs="Times New Roman"/>
          <w:spacing w:val="5"/>
          <w:w w:val="105"/>
        </w:rPr>
        <w:t xml:space="preserve"> </w:t>
      </w:r>
      <w:r w:rsidRPr="00103744">
        <w:rPr>
          <w:rFonts w:ascii="Courier New" w:eastAsia="Courier New" w:hAnsi="Courier New" w:cs="Times New Roman"/>
          <w:w w:val="105"/>
        </w:rPr>
        <w:t>accordance</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with</w:t>
      </w:r>
      <w:r w:rsidRPr="00103744">
        <w:rPr>
          <w:rFonts w:ascii="Courier New" w:eastAsia="Courier New" w:hAnsi="Courier New" w:cs="Times New Roman"/>
          <w:spacing w:val="12"/>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13"/>
          <w:w w:val="105"/>
        </w:rPr>
        <w:t xml:space="preserve"> </w:t>
      </w:r>
      <w:r w:rsidRPr="00103744">
        <w:rPr>
          <w:rFonts w:ascii="Courier New" w:eastAsia="Courier New" w:hAnsi="Courier New" w:cs="Times New Roman"/>
          <w:spacing w:val="-2"/>
          <w:w w:val="105"/>
        </w:rPr>
        <w:t>Constitution</w:t>
      </w:r>
      <w:r w:rsidRPr="00103744">
        <w:rPr>
          <w:rFonts w:ascii="Courier New" w:eastAsia="Courier New" w:hAnsi="Courier New" w:cs="Times New Roman"/>
          <w:spacing w:val="26"/>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spacing w:val="6"/>
          <w:w w:val="105"/>
        </w:rPr>
        <w:t xml:space="preserve"> </w:t>
      </w:r>
      <w:r w:rsidRPr="00103744">
        <w:rPr>
          <w:rFonts w:ascii="Courier New" w:eastAsia="Courier New" w:hAnsi="Courier New" w:cs="Times New Roman"/>
          <w:w w:val="105"/>
        </w:rPr>
        <w:t>policies</w:t>
      </w:r>
      <w:r w:rsidRPr="00103744">
        <w:rPr>
          <w:rFonts w:ascii="Courier New" w:eastAsia="Courier New" w:hAnsi="Courier New" w:cs="Times New Roman"/>
          <w:spacing w:val="37"/>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8"/>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4"/>
          <w:w w:val="105"/>
        </w:rPr>
        <w:t xml:space="preserve"> </w:t>
      </w:r>
      <w:r w:rsidRPr="00103744">
        <w:rPr>
          <w:rFonts w:ascii="Courier New" w:eastAsia="Courier New" w:hAnsi="Courier New" w:cs="Times New Roman"/>
          <w:w w:val="105"/>
        </w:rPr>
        <w:t>Union</w:t>
      </w:r>
      <w:r w:rsidRPr="00103744">
        <w:rPr>
          <w:rFonts w:ascii="Courier New" w:eastAsia="Courier New" w:hAnsi="Courier New" w:cs="Times New Roman"/>
          <w:spacing w:val="25"/>
          <w:w w:val="105"/>
        </w:rPr>
        <w:t xml:space="preserve"> </w:t>
      </w:r>
      <w:r w:rsidRPr="00103744">
        <w:rPr>
          <w:rFonts w:ascii="Courier New" w:eastAsia="Courier New" w:hAnsi="Courier New" w:cs="Times New Roman"/>
          <w:w w:val="105"/>
        </w:rPr>
        <w:t>in</w:t>
      </w:r>
      <w:r w:rsidRPr="00103744">
        <w:rPr>
          <w:rFonts w:ascii="Courier New" w:eastAsia="Courier New" w:hAnsi="Courier New" w:cs="Times New Roman"/>
          <w:spacing w:val="-15"/>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17"/>
          <w:w w:val="105"/>
        </w:rPr>
        <w:t xml:space="preserve"> </w:t>
      </w:r>
      <w:r w:rsidRPr="00103744">
        <w:rPr>
          <w:rFonts w:ascii="Courier New" w:eastAsia="Courier New" w:hAnsi="Courier New" w:cs="Times New Roman"/>
          <w:w w:val="105"/>
        </w:rPr>
        <w:t>following</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manner:</w:t>
      </w:r>
    </w:p>
    <w:p w14:paraId="7FEDED0A" w14:textId="77777777" w:rsidR="00103744" w:rsidRPr="00103744" w:rsidRDefault="00103744" w:rsidP="000D4E8C">
      <w:pPr>
        <w:widowControl w:val="0"/>
        <w:spacing w:after="0" w:line="240" w:lineRule="auto"/>
        <w:ind w:left="720" w:right="216"/>
        <w:rPr>
          <w:rFonts w:ascii="Courier New" w:eastAsia="Courier New" w:hAnsi="Courier New" w:cs="Times New Roman"/>
          <w:w w:val="105"/>
        </w:rPr>
      </w:pPr>
    </w:p>
    <w:p w14:paraId="65AB977C" w14:textId="77777777" w:rsidR="00103744" w:rsidRPr="00103744" w:rsidRDefault="00103744" w:rsidP="002C3927">
      <w:pPr>
        <w:widowControl w:val="0"/>
        <w:numPr>
          <w:ilvl w:val="0"/>
          <w:numId w:val="4"/>
        </w:numPr>
        <w:spacing w:after="0" w:line="260" w:lineRule="exact"/>
        <w:ind w:left="1094" w:right="216" w:hanging="547"/>
        <w:rPr>
          <w:rFonts w:ascii="Courier New" w:eastAsia="Courier New" w:hAnsi="Courier New" w:cs="Courier New"/>
        </w:rPr>
      </w:pPr>
      <w:r w:rsidRPr="00103744">
        <w:rPr>
          <w:rFonts w:ascii="Courier New" w:eastAsia="Courier New" w:hAnsi="Courier New" w:cs="Courier New"/>
        </w:rPr>
        <w:t>Through action taken in membership meetings or by referendum of the membership.</w:t>
      </w:r>
    </w:p>
    <w:p w14:paraId="02DF5DD2" w14:textId="77777777" w:rsidR="00103744" w:rsidRPr="00103744" w:rsidRDefault="00103744" w:rsidP="000D4E8C">
      <w:pPr>
        <w:widowControl w:val="0"/>
        <w:spacing w:after="0" w:line="240" w:lineRule="auto"/>
        <w:ind w:left="1080" w:right="216"/>
        <w:rPr>
          <w:rFonts w:ascii="Courier New" w:eastAsia="Courier New" w:hAnsi="Courier New" w:cs="Courier New"/>
        </w:rPr>
      </w:pPr>
    </w:p>
    <w:p w14:paraId="4E1EF8BC" w14:textId="77777777" w:rsidR="00103744" w:rsidRPr="00103744" w:rsidRDefault="00103744" w:rsidP="000D4E8C">
      <w:pPr>
        <w:widowControl w:val="0"/>
        <w:numPr>
          <w:ilvl w:val="0"/>
          <w:numId w:val="4"/>
        </w:numPr>
        <w:spacing w:after="0" w:line="240" w:lineRule="auto"/>
        <w:ind w:left="1080" w:right="216" w:hanging="540"/>
        <w:rPr>
          <w:rFonts w:ascii="Courier New" w:eastAsia="Courier New" w:hAnsi="Courier New" w:cs="Courier New"/>
        </w:rPr>
      </w:pPr>
      <w:r w:rsidRPr="00103744">
        <w:rPr>
          <w:rFonts w:ascii="Courier New" w:eastAsia="Courier New" w:hAnsi="Courier New" w:cs="Courier New"/>
        </w:rPr>
        <w:t>Through actions and decisions of the Local Executive Board between membership meetings.</w:t>
      </w:r>
    </w:p>
    <w:p w14:paraId="15392E07" w14:textId="77777777" w:rsidR="00103744" w:rsidRPr="00103744" w:rsidRDefault="00103744" w:rsidP="00A30DB1">
      <w:pPr>
        <w:widowControl w:val="0"/>
        <w:spacing w:after="0" w:line="240" w:lineRule="auto"/>
        <w:ind w:left="1080" w:right="216"/>
        <w:rPr>
          <w:rFonts w:ascii="Courier New" w:eastAsia="Courier New" w:hAnsi="Courier New" w:cs="Courier New"/>
        </w:rPr>
      </w:pPr>
    </w:p>
    <w:p w14:paraId="4DA771F9" w14:textId="77777777" w:rsidR="00103744" w:rsidRPr="00103744" w:rsidRDefault="00103744" w:rsidP="000D4E8C">
      <w:pPr>
        <w:widowControl w:val="0"/>
        <w:numPr>
          <w:ilvl w:val="0"/>
          <w:numId w:val="4"/>
        </w:numPr>
        <w:spacing w:after="0" w:line="240" w:lineRule="auto"/>
        <w:ind w:left="1080" w:right="216" w:hanging="540"/>
        <w:rPr>
          <w:rFonts w:ascii="Courier New" w:eastAsia="Courier New" w:hAnsi="Courier New" w:cs="Courier New"/>
        </w:rPr>
      </w:pPr>
      <w:r w:rsidRPr="00103744">
        <w:rPr>
          <w:rFonts w:ascii="Courier New" w:eastAsia="Courier New" w:hAnsi="Courier New" w:cs="Courier New"/>
        </w:rPr>
        <w:t>Through actions and decisions of the Local Officers between meetings of the Executive Board.</w:t>
      </w:r>
    </w:p>
    <w:p w14:paraId="2BCC3679" w14:textId="77777777" w:rsidR="00103744" w:rsidRPr="00103744" w:rsidRDefault="00103744" w:rsidP="00A30DB1">
      <w:pPr>
        <w:widowControl w:val="0"/>
        <w:spacing w:after="0" w:line="240" w:lineRule="auto"/>
        <w:ind w:left="1080" w:right="216"/>
        <w:rPr>
          <w:rFonts w:ascii="Courier New" w:eastAsia="Courier New" w:hAnsi="Courier New" w:cs="Courier New"/>
        </w:rPr>
      </w:pPr>
    </w:p>
    <w:p w14:paraId="545291B4" w14:textId="77777777" w:rsidR="00103744" w:rsidRPr="00103744" w:rsidRDefault="00103744" w:rsidP="000D4E8C">
      <w:pPr>
        <w:widowControl w:val="0"/>
        <w:numPr>
          <w:ilvl w:val="0"/>
          <w:numId w:val="4"/>
        </w:numPr>
        <w:spacing w:after="0" w:line="240" w:lineRule="auto"/>
        <w:ind w:left="1080" w:right="216" w:hanging="540"/>
        <w:rPr>
          <w:rFonts w:ascii="Courier New" w:eastAsia="Courier New" w:hAnsi="Courier New" w:cs="Courier New"/>
        </w:rPr>
      </w:pPr>
      <w:r w:rsidRPr="00103744">
        <w:rPr>
          <w:rFonts w:ascii="Courier New" w:eastAsia="Courier New" w:hAnsi="Courier New" w:cs="Courier New"/>
        </w:rPr>
        <w:t>The action and decisions of the Executive Board and Officers of the Local between Local meetings may be overruled by the membership in a Local meeting or by referendum.</w:t>
      </w:r>
    </w:p>
    <w:p w14:paraId="7EAC86BF" w14:textId="77777777" w:rsidR="00103744" w:rsidRPr="00103744" w:rsidRDefault="00103744" w:rsidP="00362831">
      <w:pPr>
        <w:widowControl w:val="0"/>
        <w:spacing w:after="0" w:line="240" w:lineRule="auto"/>
        <w:ind w:left="540" w:right="440"/>
        <w:rPr>
          <w:rFonts w:ascii="Courier New" w:eastAsia="Courier New" w:hAnsi="Courier New" w:cs="Courier New"/>
        </w:rPr>
      </w:pPr>
    </w:p>
    <w:p w14:paraId="3BBA3DDB" w14:textId="0BF39426" w:rsidR="00103744" w:rsidRPr="00103744" w:rsidRDefault="00103744" w:rsidP="009A46B0">
      <w:pPr>
        <w:widowControl w:val="0"/>
        <w:spacing w:after="0" w:line="260" w:lineRule="exact"/>
        <w:ind w:left="432"/>
        <w:rPr>
          <w:rFonts w:ascii="Courier New" w:eastAsia="Courier New" w:hAnsi="Courier New" w:cs="Times New Roman"/>
          <w:w w:val="105"/>
          <w:sz w:val="24"/>
          <w:szCs w:val="24"/>
          <w:u w:val="single"/>
        </w:rPr>
      </w:pPr>
      <w:r w:rsidRPr="00103744">
        <w:rPr>
          <w:rFonts w:ascii="Courier New" w:eastAsia="Courier New" w:hAnsi="Courier New" w:cs="Times New Roman"/>
          <w:w w:val="105"/>
          <w:sz w:val="24"/>
          <w:szCs w:val="24"/>
          <w:u w:val="single"/>
        </w:rPr>
        <w:t>Section</w:t>
      </w:r>
      <w:r w:rsidRPr="00103744">
        <w:rPr>
          <w:rFonts w:ascii="Courier New" w:eastAsia="Courier New" w:hAnsi="Courier New" w:cs="Times New Roman"/>
          <w:spacing w:val="6"/>
          <w:w w:val="105"/>
          <w:sz w:val="24"/>
          <w:szCs w:val="24"/>
          <w:u w:val="single"/>
        </w:rPr>
        <w:t xml:space="preserve"> </w:t>
      </w:r>
      <w:r w:rsidRPr="00103744">
        <w:rPr>
          <w:rFonts w:ascii="Courier New" w:eastAsia="Courier New" w:hAnsi="Courier New" w:cs="Times New Roman"/>
          <w:w w:val="105"/>
          <w:sz w:val="24"/>
          <w:szCs w:val="24"/>
          <w:u w:val="single"/>
        </w:rPr>
        <w:t>2</w:t>
      </w:r>
      <w:r w:rsidRPr="00103744">
        <w:rPr>
          <w:rFonts w:ascii="Courier New" w:eastAsia="Courier New" w:hAnsi="Courier New" w:cs="Times New Roman"/>
          <w:spacing w:val="-9"/>
          <w:w w:val="105"/>
          <w:sz w:val="24"/>
          <w:szCs w:val="24"/>
          <w:u w:val="single"/>
        </w:rPr>
        <w:t xml:space="preserve"> </w:t>
      </w:r>
      <w:r w:rsidRPr="00103744">
        <w:rPr>
          <w:rFonts w:ascii="Courier New" w:eastAsia="Courier New" w:hAnsi="Courier New" w:cs="Times New Roman"/>
          <w:w w:val="105"/>
          <w:sz w:val="24"/>
          <w:szCs w:val="24"/>
          <w:u w:val="single"/>
        </w:rPr>
        <w:t>-</w:t>
      </w:r>
      <w:r w:rsidRPr="00103744">
        <w:rPr>
          <w:rFonts w:ascii="Courier New" w:eastAsia="Courier New" w:hAnsi="Courier New" w:cs="Times New Roman"/>
          <w:spacing w:val="-15"/>
          <w:w w:val="105"/>
          <w:sz w:val="24"/>
          <w:szCs w:val="24"/>
          <w:u w:val="single"/>
        </w:rPr>
        <w:t xml:space="preserve"> </w:t>
      </w:r>
      <w:r w:rsidRPr="00103744">
        <w:rPr>
          <w:rFonts w:ascii="Courier New" w:eastAsia="Courier New" w:hAnsi="Courier New" w:cs="Times New Roman"/>
          <w:w w:val="105"/>
          <w:sz w:val="24"/>
          <w:szCs w:val="24"/>
          <w:u w:val="single"/>
        </w:rPr>
        <w:t>Executive</w:t>
      </w:r>
      <w:r w:rsidRPr="00103744">
        <w:rPr>
          <w:rFonts w:ascii="Courier New" w:eastAsia="Courier New" w:hAnsi="Courier New" w:cs="Times New Roman"/>
          <w:spacing w:val="22"/>
          <w:w w:val="105"/>
          <w:sz w:val="24"/>
          <w:szCs w:val="24"/>
          <w:u w:val="single"/>
        </w:rPr>
        <w:t xml:space="preserve"> </w:t>
      </w:r>
      <w:r w:rsidRPr="00103744">
        <w:rPr>
          <w:rFonts w:ascii="Courier New" w:eastAsia="Courier New" w:hAnsi="Courier New" w:cs="Times New Roman"/>
          <w:w w:val="105"/>
          <w:sz w:val="24"/>
          <w:szCs w:val="24"/>
          <w:u w:val="single"/>
        </w:rPr>
        <w:t xml:space="preserve">Board </w:t>
      </w:r>
    </w:p>
    <w:p w14:paraId="72E3C6C2" w14:textId="77777777" w:rsidR="00103744" w:rsidRPr="00103744" w:rsidRDefault="00103744" w:rsidP="00557983">
      <w:pPr>
        <w:widowControl w:val="0"/>
        <w:spacing w:after="0" w:line="240" w:lineRule="auto"/>
        <w:ind w:left="720" w:right="216"/>
        <w:rPr>
          <w:rFonts w:ascii="Courier New" w:eastAsia="Courier New" w:hAnsi="Courier New" w:cs="Courier New"/>
        </w:rPr>
      </w:pPr>
      <w:r w:rsidRPr="00103744">
        <w:rPr>
          <w:rFonts w:ascii="Courier New" w:eastAsia="Courier New" w:hAnsi="Courier New" w:cs="Courier New"/>
        </w:rPr>
        <w:t>The Local Executive Board shall consist of the following:</w:t>
      </w:r>
    </w:p>
    <w:p w14:paraId="274CF644" w14:textId="77777777" w:rsidR="00103744" w:rsidRPr="00103744" w:rsidRDefault="00103744" w:rsidP="002C3927">
      <w:pPr>
        <w:widowControl w:val="0"/>
        <w:numPr>
          <w:ilvl w:val="0"/>
          <w:numId w:val="5"/>
        </w:numPr>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Local Officers:</w:t>
      </w:r>
    </w:p>
    <w:p w14:paraId="4E9056DC" w14:textId="77777777" w:rsidR="00103744" w:rsidRPr="00103744" w:rsidRDefault="00103744" w:rsidP="002C3927">
      <w:pPr>
        <w:widowControl w:val="0"/>
        <w:numPr>
          <w:ilvl w:val="3"/>
          <w:numId w:val="2"/>
        </w:numPr>
        <w:spacing w:after="0" w:line="260" w:lineRule="exact"/>
        <w:ind w:left="1440" w:right="216"/>
        <w:rPr>
          <w:rFonts w:ascii="Courier New" w:eastAsia="Courier New" w:hAnsi="Courier New" w:cs="Times New Roman"/>
        </w:rPr>
      </w:pPr>
      <w:r w:rsidRPr="00103744">
        <w:rPr>
          <w:rFonts w:ascii="Courier New" w:eastAsia="Courier New" w:hAnsi="Courier New" w:cs="Times New Roman"/>
        </w:rPr>
        <w:t>One President</w:t>
      </w:r>
    </w:p>
    <w:p w14:paraId="12610CB1" w14:textId="77777777" w:rsidR="00103744" w:rsidRPr="00103744" w:rsidRDefault="00103744" w:rsidP="00557983">
      <w:pPr>
        <w:widowControl w:val="0"/>
        <w:numPr>
          <w:ilvl w:val="3"/>
          <w:numId w:val="2"/>
        </w:numPr>
        <w:spacing w:after="0" w:line="240" w:lineRule="auto"/>
        <w:ind w:left="1440" w:right="216"/>
        <w:rPr>
          <w:rFonts w:ascii="Courier New" w:eastAsia="Courier New" w:hAnsi="Courier New" w:cs="Times New Roman"/>
        </w:rPr>
      </w:pPr>
      <w:r w:rsidRPr="00103744">
        <w:rPr>
          <w:rFonts w:ascii="Courier New" w:eastAsia="Courier New" w:hAnsi="Courier New" w:cs="Times New Roman"/>
        </w:rPr>
        <w:t>One Vice President</w:t>
      </w:r>
    </w:p>
    <w:p w14:paraId="3030A2D1" w14:textId="77777777" w:rsidR="00103744" w:rsidRPr="00103744" w:rsidRDefault="00103744" w:rsidP="00557983">
      <w:pPr>
        <w:widowControl w:val="0"/>
        <w:numPr>
          <w:ilvl w:val="3"/>
          <w:numId w:val="2"/>
        </w:numPr>
        <w:spacing w:after="0" w:line="240" w:lineRule="auto"/>
        <w:ind w:left="1440" w:right="216"/>
        <w:rPr>
          <w:rFonts w:ascii="Courier New" w:eastAsia="Courier New" w:hAnsi="Courier New" w:cs="Times New Roman"/>
        </w:rPr>
      </w:pPr>
      <w:r w:rsidRPr="00103744">
        <w:rPr>
          <w:rFonts w:ascii="Courier New" w:eastAsia="Courier New" w:hAnsi="Courier New" w:cs="Times New Roman"/>
        </w:rPr>
        <w:t>One Secretary-Treasurer</w:t>
      </w:r>
    </w:p>
    <w:p w14:paraId="54E2EE76" w14:textId="77777777" w:rsidR="00103744" w:rsidRPr="00103744" w:rsidRDefault="00103744" w:rsidP="00557983">
      <w:pPr>
        <w:widowControl w:val="0"/>
        <w:spacing w:after="0" w:line="240" w:lineRule="auto"/>
        <w:ind w:right="216"/>
        <w:rPr>
          <w:rFonts w:ascii="Courier New" w:eastAsia="Courier New" w:hAnsi="Courier New" w:cs="Times New Roman"/>
        </w:rPr>
      </w:pPr>
    </w:p>
    <w:p w14:paraId="20E30A19" w14:textId="77777777" w:rsidR="00103744" w:rsidRPr="00103744" w:rsidRDefault="008C3E65" w:rsidP="00557983">
      <w:pPr>
        <w:widowControl w:val="0"/>
        <w:numPr>
          <w:ilvl w:val="0"/>
          <w:numId w:val="5"/>
        </w:numPr>
        <w:spacing w:after="0" w:line="240" w:lineRule="auto"/>
        <w:ind w:left="1080" w:right="216" w:hanging="540"/>
        <w:rPr>
          <w:rFonts w:ascii="Courier New" w:eastAsia="Courier New" w:hAnsi="Courier New" w:cs="Times New Roman"/>
        </w:rPr>
      </w:pPr>
      <w:r>
        <w:rPr>
          <w:rFonts w:ascii="Courier New" w:eastAsia="Courier New" w:hAnsi="Courier New" w:cs="Times New Roman"/>
        </w:rPr>
        <w:t>Two Business Agents</w:t>
      </w:r>
    </w:p>
    <w:p w14:paraId="410723C5" w14:textId="77777777" w:rsidR="00103744" w:rsidRPr="00103744" w:rsidRDefault="00103744" w:rsidP="00A30DB1">
      <w:pPr>
        <w:widowControl w:val="0"/>
        <w:spacing w:after="0" w:line="240" w:lineRule="auto"/>
        <w:ind w:right="216"/>
        <w:rPr>
          <w:rFonts w:ascii="Courier New" w:eastAsia="Courier New" w:hAnsi="Courier New" w:cs="Times New Roman"/>
        </w:rPr>
      </w:pPr>
    </w:p>
    <w:p w14:paraId="49F4095E" w14:textId="77777777" w:rsidR="00103744" w:rsidRPr="00103744" w:rsidRDefault="008C3E65" w:rsidP="00557983">
      <w:pPr>
        <w:widowControl w:val="0"/>
        <w:numPr>
          <w:ilvl w:val="0"/>
          <w:numId w:val="5"/>
        </w:numPr>
        <w:spacing w:after="0" w:line="240" w:lineRule="auto"/>
        <w:ind w:left="1080" w:right="216" w:hanging="540"/>
        <w:rPr>
          <w:rFonts w:ascii="Courier New" w:eastAsia="Courier New" w:hAnsi="Courier New" w:cs="Times New Roman"/>
        </w:rPr>
      </w:pPr>
      <w:r>
        <w:rPr>
          <w:rFonts w:ascii="Courier New" w:eastAsia="Courier New" w:hAnsi="Courier New" w:cs="Times New Roman"/>
          <w:w w:val="105"/>
        </w:rPr>
        <w:t>One Executive Board Member</w:t>
      </w:r>
    </w:p>
    <w:p w14:paraId="32183BF5" w14:textId="77777777" w:rsidR="00103744" w:rsidRPr="00103744" w:rsidRDefault="00103744" w:rsidP="00557983">
      <w:pPr>
        <w:widowControl w:val="0"/>
        <w:spacing w:after="0" w:line="240" w:lineRule="auto"/>
        <w:ind w:right="216"/>
        <w:rPr>
          <w:rFonts w:ascii="Courier New" w:eastAsia="Courier New" w:hAnsi="Courier New" w:cs="Times New Roman"/>
        </w:rPr>
      </w:pPr>
    </w:p>
    <w:p w14:paraId="66C0F38D" w14:textId="77777777" w:rsidR="00103744" w:rsidRPr="00103744" w:rsidRDefault="008C3E65" w:rsidP="00557983">
      <w:pPr>
        <w:widowControl w:val="0"/>
        <w:numPr>
          <w:ilvl w:val="0"/>
          <w:numId w:val="5"/>
        </w:numPr>
        <w:spacing w:after="0" w:line="240" w:lineRule="auto"/>
        <w:ind w:left="1080" w:right="216" w:hanging="540"/>
        <w:rPr>
          <w:rFonts w:ascii="Courier New" w:eastAsia="Courier New" w:hAnsi="Courier New" w:cs="Times New Roman"/>
        </w:rPr>
      </w:pPr>
      <w:r>
        <w:rPr>
          <w:rFonts w:ascii="Courier New" w:eastAsia="Courier New" w:hAnsi="Courier New" w:cs="Times New Roman"/>
          <w:w w:val="105"/>
        </w:rPr>
        <w:t>The Executive Board</w:t>
      </w:r>
      <w:r w:rsidR="00103744" w:rsidRPr="00103744">
        <w:rPr>
          <w:rFonts w:ascii="Courier New" w:eastAsia="Courier New" w:hAnsi="Courier New" w:cs="Times New Roman"/>
          <w:spacing w:val="7"/>
          <w:w w:val="105"/>
        </w:rPr>
        <w:t xml:space="preserve"> shall be elected by a majority of eligible voters of the entire Local who cast a vote. If no one nominee receives a majority of votes cast on the first ballot, the vote shall be taken again and the two nominees receiving the most votes shall be the nominees on the second ballot.</w:t>
      </w:r>
    </w:p>
    <w:p w14:paraId="134C685A" w14:textId="77777777" w:rsidR="00103744" w:rsidRPr="00103744" w:rsidRDefault="00103744" w:rsidP="00557983">
      <w:pPr>
        <w:widowControl w:val="0"/>
        <w:spacing w:after="0" w:line="240" w:lineRule="auto"/>
        <w:ind w:right="216"/>
        <w:rPr>
          <w:rFonts w:ascii="Courier New" w:eastAsia="Courier New" w:hAnsi="Courier New" w:cs="Times New Roman"/>
        </w:rPr>
      </w:pPr>
    </w:p>
    <w:p w14:paraId="754C0F65" w14:textId="77777777" w:rsidR="00103744" w:rsidRPr="00103744" w:rsidRDefault="00103744" w:rsidP="00557983">
      <w:pPr>
        <w:widowControl w:val="0"/>
        <w:numPr>
          <w:ilvl w:val="0"/>
          <w:numId w:val="5"/>
        </w:numPr>
        <w:spacing w:after="0" w:line="240" w:lineRule="auto"/>
        <w:ind w:left="1080" w:right="216" w:hanging="540"/>
        <w:rPr>
          <w:rFonts w:ascii="Courier New" w:eastAsia="Courier New" w:hAnsi="Courier New" w:cs="Times New Roman"/>
        </w:rPr>
        <w:sectPr w:rsidR="00103744" w:rsidRPr="00103744" w:rsidSect="0016539D">
          <w:footerReference w:type="default" r:id="rId8"/>
          <w:pgSz w:w="12240" w:h="15840"/>
          <w:pgMar w:top="720" w:right="720" w:bottom="720" w:left="720" w:header="0" w:footer="0" w:gutter="0"/>
          <w:pgNumType w:start="1"/>
          <w:cols w:space="720"/>
          <w:docGrid w:linePitch="299"/>
        </w:sectPr>
      </w:pPr>
      <w:r w:rsidRPr="00103744">
        <w:rPr>
          <w:rFonts w:ascii="Courier New" w:eastAsia="Courier New" w:hAnsi="Courier New" w:cs="Times New Roman"/>
          <w:w w:val="105"/>
        </w:rPr>
        <w:t xml:space="preserve">If as result of organizing, a new </w:t>
      </w:r>
      <w:proofErr w:type="gramStart"/>
      <w:r w:rsidRPr="00103744">
        <w:rPr>
          <w:rFonts w:ascii="Courier New" w:eastAsia="Courier New" w:hAnsi="Courier New" w:cs="Times New Roman"/>
          <w:w w:val="105"/>
        </w:rPr>
        <w:t>non Telecom</w:t>
      </w:r>
      <w:proofErr w:type="gramEnd"/>
      <w:r w:rsidRPr="00103744">
        <w:rPr>
          <w:rFonts w:ascii="Courier New" w:eastAsia="Courier New" w:hAnsi="Courier New" w:cs="Times New Roman"/>
          <w:w w:val="105"/>
        </w:rPr>
        <w:t xml:space="preserve"> sector may be established.</w:t>
      </w:r>
    </w:p>
    <w:p w14:paraId="01F79992" w14:textId="77777777" w:rsidR="00103744" w:rsidRPr="00103744" w:rsidRDefault="00103744"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lastRenderedPageBreak/>
        <w:t>ARTICLE</w:t>
      </w:r>
      <w:r w:rsidRPr="00103744">
        <w:rPr>
          <w:rFonts w:ascii="Courier New" w:eastAsia="Courier New" w:hAnsi="Courier New" w:cs="Times New Roman"/>
          <w:spacing w:val="37"/>
          <w:sz w:val="24"/>
          <w:szCs w:val="24"/>
          <w:u w:val="single" w:color="000000"/>
        </w:rPr>
        <w:t xml:space="preserve"> </w:t>
      </w:r>
      <w:r w:rsidRPr="00103744">
        <w:rPr>
          <w:rFonts w:ascii="Courier New" w:eastAsia="Courier New" w:hAnsi="Courier New" w:cs="Times New Roman"/>
          <w:spacing w:val="-1"/>
          <w:sz w:val="24"/>
          <w:szCs w:val="24"/>
          <w:u w:val="single" w:color="000000"/>
        </w:rPr>
        <w:t>VIII</w:t>
      </w:r>
      <w:r w:rsidRPr="00103744">
        <w:rPr>
          <w:rFonts w:ascii="Courier New" w:eastAsia="Courier New" w:hAnsi="Courier New" w:cs="Times New Roman"/>
          <w:spacing w:val="-6"/>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LOCAL</w:t>
      </w:r>
      <w:r w:rsidRPr="00103744">
        <w:rPr>
          <w:rFonts w:ascii="Courier New" w:eastAsia="Courier New" w:hAnsi="Courier New" w:cs="Times New Roman"/>
          <w:spacing w:val="10"/>
          <w:sz w:val="24"/>
          <w:szCs w:val="24"/>
          <w:u w:val="single" w:color="000000"/>
        </w:rPr>
        <w:t xml:space="preserve"> </w:t>
      </w:r>
      <w:r w:rsidRPr="00103744">
        <w:rPr>
          <w:rFonts w:ascii="Courier New" w:eastAsia="Courier New" w:hAnsi="Courier New" w:cs="Times New Roman"/>
          <w:sz w:val="24"/>
          <w:szCs w:val="24"/>
          <w:u w:val="single" w:color="000000"/>
        </w:rPr>
        <w:t>MEETINGS</w:t>
      </w:r>
    </w:p>
    <w:p w14:paraId="12CB1D88" w14:textId="77777777" w:rsidR="00103744" w:rsidRPr="00103744" w:rsidRDefault="00DB51AC" w:rsidP="00740562">
      <w:pPr>
        <w:widowControl w:val="0"/>
        <w:spacing w:after="0" w:line="259" w:lineRule="exact"/>
        <w:ind w:right="216"/>
        <w:rPr>
          <w:rFonts w:ascii="Courier New" w:eastAsia="Courier New" w:hAnsi="Courier New" w:cs="Times New Roman"/>
          <w:sz w:val="24"/>
          <w:szCs w:val="24"/>
        </w:rPr>
      </w:pPr>
      <w:r>
        <w:rPr>
          <w:rFonts w:ascii="Courier New" w:eastAsia="Courier New" w:hAnsi="Courier New" w:cs="Times New Roman"/>
          <w:sz w:val="24"/>
          <w:szCs w:val="24"/>
        </w:rPr>
        <w:t xml:space="preserve"> </w:t>
      </w:r>
    </w:p>
    <w:p w14:paraId="15389353" w14:textId="77777777" w:rsidR="00103744" w:rsidRPr="00103744" w:rsidRDefault="00103744" w:rsidP="002C3927">
      <w:pPr>
        <w:widowControl w:val="0"/>
        <w:numPr>
          <w:ilvl w:val="1"/>
          <w:numId w:val="17"/>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Regular</w:t>
      </w:r>
      <w:r w:rsidRPr="00103744">
        <w:rPr>
          <w:rFonts w:ascii="Courier New" w:eastAsia="Courier New" w:hAnsi="Courier New" w:cs="Times New Roman"/>
          <w:spacing w:val="17"/>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36"/>
        </w:rPr>
        <w:t xml:space="preserve"> </w:t>
      </w:r>
      <w:r w:rsidRPr="00103744">
        <w:rPr>
          <w:rFonts w:ascii="Courier New" w:eastAsia="Courier New" w:hAnsi="Courier New" w:cs="Times New Roman"/>
        </w:rPr>
        <w:t>meetings</w:t>
      </w:r>
      <w:r w:rsidRPr="00103744">
        <w:rPr>
          <w:rFonts w:ascii="Courier New" w:eastAsia="Courier New" w:hAnsi="Courier New" w:cs="Times New Roman"/>
          <w:spacing w:val="48"/>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1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6"/>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2"/>
        </w:rPr>
        <w:t xml:space="preserve"> </w:t>
      </w:r>
      <w:r w:rsidRPr="00103744">
        <w:rPr>
          <w:rFonts w:ascii="Courier New" w:eastAsia="Courier New" w:hAnsi="Courier New" w:cs="Times New Roman"/>
        </w:rPr>
        <w:t>be</w:t>
      </w:r>
      <w:r w:rsidRPr="00103744">
        <w:rPr>
          <w:rFonts w:ascii="Courier New" w:eastAsia="Courier New" w:hAnsi="Courier New" w:cs="Times New Roman"/>
          <w:spacing w:val="25"/>
        </w:rPr>
        <w:t xml:space="preserve"> </w:t>
      </w:r>
      <w:r w:rsidRPr="00103744">
        <w:rPr>
          <w:rFonts w:ascii="Courier New" w:eastAsia="Courier New" w:hAnsi="Courier New" w:cs="Times New Roman"/>
        </w:rPr>
        <w:t>held</w:t>
      </w:r>
      <w:r w:rsidRPr="00103744">
        <w:rPr>
          <w:rFonts w:ascii="Courier New" w:eastAsia="Courier New" w:hAnsi="Courier New" w:cs="Times New Roman"/>
          <w:spacing w:val="40"/>
        </w:rPr>
        <w:t xml:space="preserve"> </w:t>
      </w:r>
      <w:r w:rsidRPr="00103744">
        <w:rPr>
          <w:rFonts w:ascii="Courier New" w:eastAsia="Courier New" w:hAnsi="Courier New" w:cs="Times New Roman"/>
        </w:rPr>
        <w:t>quarter­</w:t>
      </w:r>
      <w:r w:rsidRPr="00103744">
        <w:rPr>
          <w:rFonts w:ascii="Courier New" w:eastAsia="Courier New" w:hAnsi="Courier New" w:cs="Times New Roman"/>
          <w:w w:val="101"/>
        </w:rPr>
        <w:t xml:space="preserve"> </w:t>
      </w:r>
      <w:r w:rsidRPr="00103744">
        <w:rPr>
          <w:rFonts w:ascii="Courier New" w:eastAsia="Courier New" w:hAnsi="Courier New" w:cs="Times New Roman"/>
        </w:rPr>
        <w:t>annually.</w:t>
      </w:r>
    </w:p>
    <w:p w14:paraId="36788203" w14:textId="77777777" w:rsidR="00103744" w:rsidRPr="00103744" w:rsidRDefault="00103744" w:rsidP="00740562">
      <w:pPr>
        <w:widowControl w:val="0"/>
        <w:tabs>
          <w:tab w:val="left" w:pos="810"/>
        </w:tabs>
        <w:spacing w:after="0" w:line="237" w:lineRule="auto"/>
        <w:ind w:right="216"/>
        <w:rPr>
          <w:rFonts w:ascii="Courier New" w:eastAsia="Courier New" w:hAnsi="Courier New" w:cs="Times New Roman"/>
        </w:rPr>
      </w:pPr>
    </w:p>
    <w:p w14:paraId="48208308" w14:textId="77777777" w:rsidR="00103744" w:rsidRPr="00103744" w:rsidRDefault="00103744" w:rsidP="00740562">
      <w:pPr>
        <w:widowControl w:val="0"/>
        <w:numPr>
          <w:ilvl w:val="1"/>
          <w:numId w:val="17"/>
        </w:numPr>
        <w:tabs>
          <w:tab w:val="left" w:pos="810"/>
        </w:tabs>
        <w:spacing w:after="0" w:line="237" w:lineRule="auto"/>
        <w:ind w:left="1080" w:right="216" w:hanging="540"/>
        <w:rPr>
          <w:rFonts w:ascii="Courier New" w:eastAsia="Courier New" w:hAnsi="Courier New" w:cs="Times New Roman"/>
        </w:rPr>
      </w:pPr>
      <w:r w:rsidRPr="00103744">
        <w:rPr>
          <w:rFonts w:ascii="Courier New" w:eastAsia="Courier New" w:hAnsi="Courier New" w:cs="Times New Roman"/>
        </w:rPr>
        <w:t>The 3</w:t>
      </w:r>
      <w:r w:rsidRPr="00103744">
        <w:rPr>
          <w:rFonts w:ascii="Courier New" w:eastAsia="Courier New" w:hAnsi="Courier New" w:cs="Times New Roman"/>
          <w:vertAlign w:val="superscript"/>
        </w:rPr>
        <w:t>rd</w:t>
      </w:r>
      <w:r w:rsidRPr="00103744">
        <w:rPr>
          <w:rFonts w:ascii="Courier New" w:eastAsia="Courier New" w:hAnsi="Courier New" w:cs="Times New Roman"/>
        </w:rPr>
        <w:t xml:space="preserve"> quarter meeting must be held in September to go over and establish a budget.</w:t>
      </w:r>
    </w:p>
    <w:p w14:paraId="224FB0DC" w14:textId="77777777" w:rsidR="00103744" w:rsidRPr="00103744" w:rsidRDefault="00103744" w:rsidP="00740562">
      <w:pPr>
        <w:widowControl w:val="0"/>
        <w:spacing w:after="0" w:line="260" w:lineRule="exact"/>
        <w:ind w:right="216"/>
        <w:rPr>
          <w:rFonts w:ascii="Calibri" w:eastAsia="Calibri" w:hAnsi="Calibri" w:cs="Times New Roman"/>
          <w:sz w:val="26"/>
          <w:szCs w:val="26"/>
        </w:rPr>
      </w:pPr>
    </w:p>
    <w:p w14:paraId="6640B16D" w14:textId="77777777" w:rsidR="00103744" w:rsidRPr="00103744" w:rsidRDefault="00103744" w:rsidP="00740562">
      <w:pPr>
        <w:widowControl w:val="0"/>
        <w:numPr>
          <w:ilvl w:val="1"/>
          <w:numId w:val="17"/>
        </w:numPr>
        <w:tabs>
          <w:tab w:val="left" w:pos="810"/>
        </w:tabs>
        <w:spacing w:after="0" w:line="259" w:lineRule="exact"/>
        <w:ind w:left="1080" w:right="216" w:hanging="540"/>
        <w:rPr>
          <w:rFonts w:ascii="Courier New" w:eastAsia="Courier New" w:hAnsi="Courier New" w:cs="Times New Roman"/>
        </w:rPr>
      </w:pPr>
      <w:r w:rsidRPr="00103744">
        <w:rPr>
          <w:rFonts w:ascii="Courier New" w:eastAsia="Courier New" w:hAnsi="Courier New" w:cs="Times New Roman"/>
        </w:rPr>
        <w:t>Special</w:t>
      </w:r>
      <w:r w:rsidRPr="00103744">
        <w:rPr>
          <w:rFonts w:ascii="Courier New" w:eastAsia="Courier New" w:hAnsi="Courier New" w:cs="Times New Roman"/>
          <w:spacing w:val="5"/>
        </w:rPr>
        <w:t xml:space="preserve"> </w:t>
      </w:r>
      <w:r w:rsidRPr="00103744">
        <w:rPr>
          <w:rFonts w:ascii="Courier New" w:eastAsia="Courier New" w:hAnsi="Courier New" w:cs="Times New Roman"/>
        </w:rPr>
        <w:t>meetings</w:t>
      </w:r>
      <w:r w:rsidRPr="00103744">
        <w:rPr>
          <w:rFonts w:ascii="Courier New" w:eastAsia="Courier New" w:hAnsi="Courier New" w:cs="Times New Roman"/>
          <w:spacing w:val="35"/>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7"/>
        </w:rPr>
        <w:t xml:space="preserve"> </w:t>
      </w:r>
      <w:r w:rsidRPr="00103744">
        <w:rPr>
          <w:rFonts w:ascii="Courier New" w:eastAsia="Courier New" w:hAnsi="Courier New" w:cs="Times New Roman"/>
        </w:rPr>
        <w:t>be</w:t>
      </w:r>
      <w:r w:rsidRPr="00103744">
        <w:rPr>
          <w:rFonts w:ascii="Courier New" w:eastAsia="Courier New" w:hAnsi="Courier New" w:cs="Times New Roman"/>
          <w:spacing w:val="24"/>
        </w:rPr>
        <w:t xml:space="preserve"> </w:t>
      </w:r>
      <w:r w:rsidRPr="00103744">
        <w:rPr>
          <w:rFonts w:ascii="Courier New" w:eastAsia="Courier New" w:hAnsi="Courier New" w:cs="Times New Roman"/>
        </w:rPr>
        <w:t>called</w:t>
      </w:r>
      <w:r w:rsidRPr="00103744">
        <w:rPr>
          <w:rFonts w:ascii="Courier New" w:eastAsia="Courier New" w:hAnsi="Courier New" w:cs="Times New Roman"/>
          <w:spacing w:val="20"/>
        </w:rPr>
        <w:t xml:space="preserve"> </w:t>
      </w:r>
      <w:r w:rsidRPr="00103744">
        <w:rPr>
          <w:rFonts w:ascii="Courier New" w:eastAsia="Courier New" w:hAnsi="Courier New" w:cs="Times New Roman"/>
        </w:rPr>
        <w:t>by:</w:t>
      </w:r>
    </w:p>
    <w:p w14:paraId="5AE383B4" w14:textId="77777777" w:rsidR="00103744" w:rsidRPr="00103744" w:rsidRDefault="00103744" w:rsidP="00B00E92">
      <w:pPr>
        <w:widowControl w:val="0"/>
        <w:numPr>
          <w:ilvl w:val="0"/>
          <w:numId w:val="31"/>
        </w:numPr>
        <w:tabs>
          <w:tab w:val="left" w:pos="1260"/>
        </w:tabs>
        <w:spacing w:after="0" w:line="260" w:lineRule="exact"/>
        <w:ind w:left="1440" w:right="216"/>
        <w:rPr>
          <w:rFonts w:ascii="Courier New" w:eastAsia="Courier New" w:hAnsi="Courier New" w:cs="Times New Roman"/>
        </w:rPr>
      </w:pPr>
      <w:proofErr w:type="gramStart"/>
      <w:r w:rsidRPr="00103744">
        <w:rPr>
          <w:rFonts w:ascii="Courier New" w:eastAsia="Courier New" w:hAnsi="Courier New" w:cs="Times New Roman"/>
        </w:rPr>
        <w:t>A majority of</w:t>
      </w:r>
      <w:proofErr w:type="gramEnd"/>
      <w:r w:rsidRPr="00103744">
        <w:rPr>
          <w:rFonts w:ascii="Courier New" w:eastAsia="Courier New" w:hAnsi="Courier New" w:cs="Times New Roman"/>
        </w:rPr>
        <w:t xml:space="preserve"> the Local Officers.</w:t>
      </w:r>
    </w:p>
    <w:p w14:paraId="654079D0" w14:textId="77777777" w:rsidR="00103744" w:rsidRPr="00103744" w:rsidRDefault="00103744" w:rsidP="001233AD">
      <w:pPr>
        <w:widowControl w:val="0"/>
        <w:numPr>
          <w:ilvl w:val="0"/>
          <w:numId w:val="31"/>
        </w:numPr>
        <w:tabs>
          <w:tab w:val="left" w:pos="1260"/>
        </w:tabs>
        <w:spacing w:after="0" w:line="259" w:lineRule="exact"/>
        <w:ind w:left="1440" w:right="216"/>
        <w:rPr>
          <w:rFonts w:ascii="Courier New" w:eastAsia="Courier New" w:hAnsi="Courier New" w:cs="Times New Roman"/>
        </w:rPr>
      </w:pPr>
      <w:r w:rsidRPr="00103744">
        <w:rPr>
          <w:rFonts w:ascii="Courier New" w:eastAsia="Courier New" w:hAnsi="Courier New" w:cs="Times New Roman"/>
        </w:rPr>
        <w:t xml:space="preserve">A petition signed by </w:t>
      </w:r>
      <w:proofErr w:type="gramStart"/>
      <w:r w:rsidRPr="00103744">
        <w:rPr>
          <w:rFonts w:ascii="Courier New" w:eastAsia="Courier New" w:hAnsi="Courier New" w:cs="Times New Roman"/>
        </w:rPr>
        <w:t>a majority of</w:t>
      </w:r>
      <w:proofErr w:type="gramEnd"/>
      <w:r w:rsidRPr="00103744">
        <w:rPr>
          <w:rFonts w:ascii="Courier New" w:eastAsia="Courier New" w:hAnsi="Courier New" w:cs="Times New Roman"/>
        </w:rPr>
        <w:t xml:space="preserve"> the Local Executive Board.</w:t>
      </w:r>
    </w:p>
    <w:p w14:paraId="758E1034" w14:textId="77777777" w:rsidR="00103744" w:rsidRPr="00103744" w:rsidRDefault="00103744" w:rsidP="001233AD">
      <w:pPr>
        <w:widowControl w:val="0"/>
        <w:numPr>
          <w:ilvl w:val="0"/>
          <w:numId w:val="31"/>
        </w:numPr>
        <w:tabs>
          <w:tab w:val="left" w:pos="1260"/>
        </w:tabs>
        <w:spacing w:after="0" w:line="259" w:lineRule="exact"/>
        <w:ind w:left="1440" w:right="216"/>
        <w:rPr>
          <w:rFonts w:ascii="Courier New" w:eastAsia="Courier New" w:hAnsi="Courier New" w:cs="Times New Roman"/>
        </w:rPr>
      </w:pPr>
      <w:r w:rsidRPr="00103744">
        <w:rPr>
          <w:rFonts w:ascii="Courier New" w:eastAsia="Courier New" w:hAnsi="Courier New" w:cs="Times New Roman"/>
        </w:rPr>
        <w:t>A petition signed by one hundred or more members of the Local in good standing.</w:t>
      </w:r>
    </w:p>
    <w:p w14:paraId="66108D74" w14:textId="77777777" w:rsidR="00103744" w:rsidRPr="00103744" w:rsidRDefault="00103744" w:rsidP="001233AD">
      <w:pPr>
        <w:widowControl w:val="0"/>
        <w:numPr>
          <w:ilvl w:val="0"/>
          <w:numId w:val="31"/>
        </w:numPr>
        <w:tabs>
          <w:tab w:val="left" w:pos="1260"/>
        </w:tabs>
        <w:spacing w:after="0" w:line="259" w:lineRule="exact"/>
        <w:ind w:left="1440" w:right="216"/>
        <w:rPr>
          <w:rFonts w:ascii="Courier New" w:eastAsia="Courier New" w:hAnsi="Courier New" w:cs="Times New Roman"/>
        </w:rPr>
      </w:pPr>
      <w:r w:rsidRPr="00103744">
        <w:rPr>
          <w:rFonts w:ascii="Courier New" w:eastAsia="Courier New" w:hAnsi="Courier New" w:cs="Times New Roman"/>
        </w:rPr>
        <w:t>Upon the receipt of a proper petition the Local Officers shall call a special meeting within ten days.</w:t>
      </w:r>
    </w:p>
    <w:p w14:paraId="240F9101" w14:textId="77777777" w:rsidR="00103744" w:rsidRPr="00103744" w:rsidRDefault="00103744" w:rsidP="001233AD">
      <w:pPr>
        <w:widowControl w:val="0"/>
        <w:numPr>
          <w:ilvl w:val="0"/>
          <w:numId w:val="31"/>
        </w:numPr>
        <w:tabs>
          <w:tab w:val="left" w:pos="1260"/>
        </w:tabs>
        <w:spacing w:after="0" w:line="259" w:lineRule="exact"/>
        <w:ind w:left="1440" w:right="216"/>
        <w:rPr>
          <w:rFonts w:ascii="Courier New" w:eastAsia="Courier New" w:hAnsi="Courier New" w:cs="Times New Roman"/>
        </w:rPr>
      </w:pPr>
      <w:r w:rsidRPr="00103744">
        <w:rPr>
          <w:rFonts w:ascii="Courier New" w:eastAsia="Courier New" w:hAnsi="Courier New" w:cs="Times New Roman"/>
        </w:rPr>
        <w:t xml:space="preserve">Notice of special meeting shall specify the purpose for which the meeting is </w:t>
      </w:r>
      <w:proofErr w:type="gramStart"/>
      <w:r w:rsidRPr="00103744">
        <w:rPr>
          <w:rFonts w:ascii="Courier New" w:eastAsia="Courier New" w:hAnsi="Courier New" w:cs="Times New Roman"/>
        </w:rPr>
        <w:t>called</w:t>
      </w:r>
      <w:proofErr w:type="gramEnd"/>
      <w:r w:rsidRPr="00103744">
        <w:rPr>
          <w:rFonts w:ascii="Courier New" w:eastAsia="Courier New" w:hAnsi="Courier New" w:cs="Times New Roman"/>
        </w:rPr>
        <w:t xml:space="preserve"> and no other business may be transacted at such meeting.      </w:t>
      </w:r>
    </w:p>
    <w:p w14:paraId="043AA27E" w14:textId="77777777" w:rsidR="00103744" w:rsidRPr="00103744" w:rsidRDefault="00103744" w:rsidP="00740562">
      <w:pPr>
        <w:widowControl w:val="0"/>
        <w:spacing w:after="0" w:line="240" w:lineRule="auto"/>
        <w:ind w:right="216"/>
        <w:rPr>
          <w:rFonts w:ascii="Calibri" w:eastAsia="Calibri" w:hAnsi="Calibri" w:cs="Times New Roman"/>
          <w:sz w:val="24"/>
          <w:szCs w:val="24"/>
          <w:u w:val="single"/>
        </w:rPr>
      </w:pPr>
    </w:p>
    <w:p w14:paraId="5878680E" w14:textId="77777777" w:rsidR="00103744" w:rsidRPr="00503247" w:rsidRDefault="00103744" w:rsidP="00331B60">
      <w:pPr>
        <w:widowControl w:val="0"/>
        <w:tabs>
          <w:tab w:val="left" w:pos="1260"/>
        </w:tabs>
        <w:spacing w:after="0" w:line="260" w:lineRule="exact"/>
        <w:ind w:left="216" w:right="216"/>
        <w:rPr>
          <w:rFonts w:ascii="Courier New" w:eastAsia="Courier New" w:hAnsi="Courier New" w:cs="Times New Roman"/>
          <w:u w:val="single"/>
        </w:rPr>
      </w:pPr>
      <w:r w:rsidRPr="00503247">
        <w:rPr>
          <w:rFonts w:ascii="Courier New" w:eastAsia="Courier New" w:hAnsi="Courier New" w:cs="Times New Roman"/>
          <w:sz w:val="24"/>
          <w:szCs w:val="24"/>
          <w:u w:val="single"/>
        </w:rPr>
        <w:t>ARTICLE</w:t>
      </w:r>
      <w:r w:rsidRPr="00503247">
        <w:rPr>
          <w:rFonts w:ascii="Courier New" w:eastAsia="Courier New" w:hAnsi="Courier New" w:cs="Times New Roman"/>
          <w:spacing w:val="50"/>
          <w:sz w:val="24"/>
          <w:szCs w:val="24"/>
          <w:u w:val="single"/>
        </w:rPr>
        <w:t xml:space="preserve"> </w:t>
      </w:r>
      <w:r w:rsidRPr="00503247">
        <w:rPr>
          <w:rFonts w:ascii="Courier New" w:eastAsia="Courier New" w:hAnsi="Courier New" w:cs="Times New Roman"/>
          <w:sz w:val="24"/>
          <w:szCs w:val="24"/>
          <w:u w:val="single"/>
        </w:rPr>
        <w:t>IX</w:t>
      </w:r>
      <w:r w:rsidRPr="00503247">
        <w:rPr>
          <w:rFonts w:ascii="Courier New" w:eastAsia="Courier New" w:hAnsi="Courier New" w:cs="Times New Roman"/>
          <w:spacing w:val="9"/>
          <w:sz w:val="24"/>
          <w:szCs w:val="24"/>
          <w:u w:val="single"/>
        </w:rPr>
        <w:t xml:space="preserve"> </w:t>
      </w:r>
      <w:r w:rsidRPr="00503247">
        <w:rPr>
          <w:rFonts w:ascii="Courier New" w:eastAsia="Courier New" w:hAnsi="Courier New" w:cs="Times New Roman"/>
          <w:sz w:val="24"/>
          <w:szCs w:val="24"/>
          <w:u w:val="single"/>
        </w:rPr>
        <w:t>-</w:t>
      </w:r>
      <w:r w:rsidRPr="00503247">
        <w:rPr>
          <w:rFonts w:ascii="Courier New" w:eastAsia="Courier New" w:hAnsi="Courier New" w:cs="Times New Roman"/>
          <w:spacing w:val="-1"/>
          <w:sz w:val="24"/>
          <w:szCs w:val="24"/>
          <w:u w:val="single"/>
        </w:rPr>
        <w:t xml:space="preserve"> </w:t>
      </w:r>
      <w:r w:rsidRPr="00503247">
        <w:rPr>
          <w:rFonts w:ascii="Courier New" w:eastAsia="Courier New" w:hAnsi="Courier New" w:cs="Times New Roman"/>
          <w:sz w:val="24"/>
          <w:szCs w:val="24"/>
          <w:u w:val="single"/>
        </w:rPr>
        <w:t>LOCAL</w:t>
      </w:r>
      <w:r w:rsidRPr="00503247">
        <w:rPr>
          <w:rFonts w:ascii="Courier New" w:eastAsia="Courier New" w:hAnsi="Courier New" w:cs="Times New Roman"/>
          <w:spacing w:val="26"/>
          <w:sz w:val="24"/>
          <w:szCs w:val="24"/>
          <w:u w:val="single"/>
        </w:rPr>
        <w:t xml:space="preserve"> </w:t>
      </w:r>
      <w:r w:rsidRPr="00503247">
        <w:rPr>
          <w:rFonts w:ascii="Courier New" w:eastAsia="Courier New" w:hAnsi="Courier New" w:cs="Times New Roman"/>
          <w:sz w:val="24"/>
          <w:szCs w:val="24"/>
          <w:u w:val="single"/>
        </w:rPr>
        <w:t>DELEGATES</w:t>
      </w:r>
      <w:r w:rsidRPr="00503247">
        <w:rPr>
          <w:rFonts w:ascii="Courier New" w:eastAsia="Courier New" w:hAnsi="Courier New" w:cs="Times New Roman"/>
          <w:spacing w:val="49"/>
          <w:sz w:val="24"/>
          <w:szCs w:val="24"/>
          <w:u w:val="single"/>
        </w:rPr>
        <w:t xml:space="preserve"> </w:t>
      </w:r>
      <w:r w:rsidRPr="00503247">
        <w:rPr>
          <w:rFonts w:ascii="Courier New" w:eastAsia="Courier New" w:hAnsi="Courier New" w:cs="Times New Roman"/>
          <w:sz w:val="24"/>
          <w:szCs w:val="24"/>
          <w:u w:val="single"/>
        </w:rPr>
        <w:t>TO</w:t>
      </w:r>
      <w:r w:rsidRPr="00503247">
        <w:rPr>
          <w:rFonts w:ascii="Courier New" w:eastAsia="Courier New" w:hAnsi="Courier New" w:cs="Times New Roman"/>
          <w:spacing w:val="11"/>
          <w:sz w:val="24"/>
          <w:szCs w:val="24"/>
          <w:u w:val="single"/>
        </w:rPr>
        <w:t xml:space="preserve"> </w:t>
      </w:r>
      <w:r w:rsidRPr="00503247">
        <w:rPr>
          <w:rFonts w:ascii="Courier New" w:eastAsia="Courier New" w:hAnsi="Courier New" w:cs="Times New Roman"/>
          <w:sz w:val="24"/>
          <w:szCs w:val="24"/>
          <w:u w:val="single"/>
        </w:rPr>
        <w:t>THE</w:t>
      </w:r>
      <w:r w:rsidRPr="00503247">
        <w:rPr>
          <w:rFonts w:ascii="Courier New" w:eastAsia="Courier New" w:hAnsi="Courier New" w:cs="Times New Roman"/>
          <w:spacing w:val="31"/>
          <w:sz w:val="24"/>
          <w:szCs w:val="24"/>
          <w:u w:val="single"/>
        </w:rPr>
        <w:t xml:space="preserve"> </w:t>
      </w:r>
      <w:r w:rsidRPr="00503247">
        <w:rPr>
          <w:rFonts w:ascii="Courier New" w:eastAsia="Courier New" w:hAnsi="Courier New" w:cs="Times New Roman"/>
          <w:sz w:val="24"/>
          <w:szCs w:val="24"/>
          <w:u w:val="single"/>
        </w:rPr>
        <w:t>INTERNATIONAL</w:t>
      </w:r>
      <w:r w:rsidRPr="00503247">
        <w:rPr>
          <w:rFonts w:ascii="Courier New" w:eastAsia="Courier New" w:hAnsi="Courier New" w:cs="Times New Roman"/>
          <w:spacing w:val="41"/>
          <w:sz w:val="24"/>
          <w:szCs w:val="24"/>
          <w:u w:val="single"/>
        </w:rPr>
        <w:t xml:space="preserve"> </w:t>
      </w:r>
      <w:r w:rsidRPr="00503247">
        <w:rPr>
          <w:rFonts w:ascii="Courier New" w:eastAsia="Courier New" w:hAnsi="Courier New" w:cs="Times New Roman"/>
          <w:sz w:val="24"/>
          <w:szCs w:val="24"/>
          <w:u w:val="single"/>
        </w:rPr>
        <w:t>CONVENTION</w:t>
      </w:r>
      <w:r w:rsidR="00230A09" w:rsidRPr="00503247">
        <w:rPr>
          <w:rFonts w:ascii="Courier New" w:eastAsia="Courier New" w:hAnsi="Courier New" w:cs="Times New Roman"/>
          <w:sz w:val="24"/>
          <w:szCs w:val="24"/>
          <w:u w:val="single"/>
        </w:rPr>
        <w:t xml:space="preserve"> </w:t>
      </w:r>
      <w:r w:rsidR="00295AE2" w:rsidRPr="00503247">
        <w:rPr>
          <w:rFonts w:ascii="Courier New" w:eastAsia="Courier New" w:hAnsi="Courier New" w:cs="Times New Roman"/>
          <w:sz w:val="24"/>
          <w:szCs w:val="24"/>
          <w:u w:val="single"/>
        </w:rPr>
        <w:t>(5/30/</w:t>
      </w:r>
      <w:r w:rsidR="00230A09" w:rsidRPr="00503247">
        <w:rPr>
          <w:rFonts w:ascii="Courier New" w:eastAsia="Courier New" w:hAnsi="Courier New" w:cs="Times New Roman"/>
          <w:sz w:val="24"/>
          <w:szCs w:val="24"/>
          <w:u w:val="single"/>
        </w:rPr>
        <w:t xml:space="preserve">80) </w:t>
      </w:r>
      <w:r w:rsidRPr="00503247">
        <w:rPr>
          <w:rFonts w:ascii="Courier New" w:eastAsia="Courier New" w:hAnsi="Courier New" w:cs="Times New Roman"/>
          <w:spacing w:val="84"/>
          <w:sz w:val="24"/>
          <w:szCs w:val="24"/>
          <w:u w:val="single"/>
        </w:rPr>
        <w:t xml:space="preserve"> </w:t>
      </w:r>
    </w:p>
    <w:p w14:paraId="1E3CC857" w14:textId="77777777" w:rsidR="00103744" w:rsidRPr="00103744" w:rsidRDefault="00103744" w:rsidP="00740562">
      <w:pPr>
        <w:widowControl w:val="0"/>
        <w:spacing w:after="0" w:line="240" w:lineRule="exact"/>
        <w:ind w:right="216"/>
        <w:rPr>
          <w:rFonts w:ascii="Calibri" w:eastAsia="Calibri" w:hAnsi="Calibri" w:cs="Times New Roman"/>
          <w:sz w:val="24"/>
          <w:szCs w:val="24"/>
        </w:rPr>
      </w:pPr>
    </w:p>
    <w:p w14:paraId="1CDE709F" w14:textId="77777777" w:rsidR="00103744" w:rsidRPr="00103744" w:rsidRDefault="00103744" w:rsidP="002C3927">
      <w:pPr>
        <w:widowControl w:val="0"/>
        <w:numPr>
          <w:ilvl w:val="0"/>
          <w:numId w:val="16"/>
        </w:numPr>
        <w:tabs>
          <w:tab w:val="left" w:pos="810"/>
          <w:tab w:val="left" w:pos="1044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w w:val="105"/>
        </w:rPr>
        <w:t>The</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Officers</w:t>
      </w:r>
      <w:r w:rsidRPr="00103744">
        <w:rPr>
          <w:rFonts w:ascii="Courier New" w:eastAsia="Courier New" w:hAnsi="Courier New" w:cs="Times New Roman"/>
          <w:spacing w:val="6"/>
          <w:w w:val="105"/>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12"/>
          <w:w w:val="105"/>
        </w:rPr>
        <w:t xml:space="preserve"> </w:t>
      </w:r>
      <w:r w:rsidRPr="00103744">
        <w:rPr>
          <w:rFonts w:ascii="Courier New" w:eastAsia="Courier New" w:hAnsi="Courier New" w:cs="Times New Roman"/>
          <w:w w:val="105"/>
        </w:rPr>
        <w:t>Delegates</w:t>
      </w:r>
      <w:r w:rsidRPr="00103744">
        <w:rPr>
          <w:rFonts w:ascii="Courier New" w:eastAsia="Courier New" w:hAnsi="Courier New" w:cs="Times New Roman"/>
          <w:spacing w:val="-27"/>
          <w:w w:val="105"/>
        </w:rPr>
        <w:t xml:space="preserve"> </w:t>
      </w:r>
      <w:r w:rsidRPr="00103744">
        <w:rPr>
          <w:rFonts w:ascii="Courier New" w:eastAsia="Courier New" w:hAnsi="Courier New" w:cs="Times New Roman"/>
          <w:w w:val="105"/>
        </w:rPr>
        <w:t>to</w:t>
      </w:r>
      <w:r w:rsidRPr="00103744">
        <w:rPr>
          <w:rFonts w:ascii="Courier New" w:eastAsia="Courier New" w:hAnsi="Courier New" w:cs="Times New Roman"/>
          <w:spacing w:val="-34"/>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6"/>
          <w:w w:val="105"/>
        </w:rPr>
        <w:t xml:space="preserve"> </w:t>
      </w:r>
      <w:r w:rsidRPr="00103744">
        <w:rPr>
          <w:rFonts w:ascii="Courier New" w:eastAsia="Courier New" w:hAnsi="Courier New" w:cs="Times New Roman"/>
          <w:w w:val="105"/>
        </w:rPr>
        <w:t>Union</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Convention,</w:t>
      </w:r>
      <w:r w:rsidRPr="00103744">
        <w:rPr>
          <w:rFonts w:ascii="Courier New" w:eastAsia="Courier New" w:hAnsi="Courier New" w:cs="Times New Roman"/>
          <w:spacing w:val="-6"/>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w w:val="101"/>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33"/>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President</w:t>
      </w:r>
      <w:r w:rsidRPr="00103744">
        <w:rPr>
          <w:rFonts w:ascii="Courier New" w:eastAsia="Courier New" w:hAnsi="Courier New" w:cs="Times New Roman"/>
          <w:spacing w:val="-10"/>
          <w:w w:val="105"/>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34"/>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17"/>
          <w:w w:val="105"/>
        </w:rPr>
        <w:t xml:space="preserve"> </w:t>
      </w:r>
      <w:r w:rsidRPr="00103744">
        <w:rPr>
          <w:rFonts w:ascii="Courier New" w:eastAsia="Courier New" w:hAnsi="Courier New" w:cs="Times New Roman"/>
          <w:w w:val="105"/>
        </w:rPr>
        <w:t>Chairman</w:t>
      </w:r>
      <w:r w:rsidRPr="00103744">
        <w:rPr>
          <w:rFonts w:ascii="Courier New" w:eastAsia="Courier New" w:hAnsi="Courier New" w:cs="Times New Roman"/>
          <w:spacing w:val="-11"/>
          <w:w w:val="105"/>
        </w:rPr>
        <w:t xml:space="preserve"> </w:t>
      </w:r>
      <w:r w:rsidRPr="00103744">
        <w:rPr>
          <w:rFonts w:ascii="Courier New" w:eastAsia="Courier New" w:hAnsi="Courier New" w:cs="Times New Roman"/>
          <w:spacing w:val="-9"/>
          <w:w w:val="105"/>
        </w:rPr>
        <w:t>o</w:t>
      </w:r>
      <w:r w:rsidRPr="00103744">
        <w:rPr>
          <w:rFonts w:ascii="Courier New" w:eastAsia="Courier New" w:hAnsi="Courier New" w:cs="Times New Roman"/>
          <w:spacing w:val="-8"/>
          <w:w w:val="105"/>
        </w:rPr>
        <w:t>f</w:t>
      </w:r>
      <w:r w:rsidRPr="00103744">
        <w:rPr>
          <w:rFonts w:ascii="Courier New" w:eastAsia="Courier New" w:hAnsi="Courier New" w:cs="Times New Roman"/>
          <w:spacing w:val="-44"/>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6"/>
          <w:w w:val="105"/>
        </w:rPr>
        <w:t xml:space="preserve"> </w:t>
      </w:r>
      <w:r w:rsidRPr="00103744">
        <w:rPr>
          <w:rFonts w:ascii="Courier New" w:eastAsia="Courier New" w:hAnsi="Courier New" w:cs="Times New Roman"/>
          <w:w w:val="105"/>
        </w:rPr>
        <w:t>Delegation.</w:t>
      </w:r>
    </w:p>
    <w:p w14:paraId="1C935463" w14:textId="77777777" w:rsidR="00103744" w:rsidRPr="00103744" w:rsidRDefault="00103744" w:rsidP="00740562">
      <w:pPr>
        <w:widowControl w:val="0"/>
        <w:spacing w:after="0" w:line="260" w:lineRule="exact"/>
        <w:ind w:right="216"/>
        <w:rPr>
          <w:rFonts w:ascii="Calibri" w:eastAsia="Calibri" w:hAnsi="Calibri" w:cs="Times New Roman"/>
        </w:rPr>
      </w:pPr>
    </w:p>
    <w:p w14:paraId="5B191E86" w14:textId="77777777" w:rsidR="00103744" w:rsidRPr="00103744" w:rsidRDefault="00103744" w:rsidP="00740562">
      <w:pPr>
        <w:widowControl w:val="0"/>
        <w:numPr>
          <w:ilvl w:val="0"/>
          <w:numId w:val="16"/>
        </w:numPr>
        <w:tabs>
          <w:tab w:val="left" w:pos="810"/>
        </w:tabs>
        <w:spacing w:after="0" w:line="250" w:lineRule="exact"/>
        <w:ind w:left="1080" w:right="216" w:hanging="540"/>
        <w:rPr>
          <w:rFonts w:ascii="Courier New" w:eastAsia="Courier New" w:hAnsi="Courier New" w:cs="Times New Roman"/>
        </w:rPr>
      </w:pPr>
      <w:r w:rsidRPr="00103744">
        <w:rPr>
          <w:rFonts w:ascii="Courier New" w:eastAsia="Courier New" w:hAnsi="Courier New" w:cs="Times New Roman"/>
        </w:rPr>
        <w:t>Additional</w:t>
      </w:r>
      <w:r w:rsidRPr="00103744">
        <w:rPr>
          <w:rFonts w:ascii="Courier New" w:eastAsia="Courier New" w:hAnsi="Courier New" w:cs="Times New Roman"/>
          <w:spacing w:val="63"/>
        </w:rPr>
        <w:t xml:space="preserve"> </w:t>
      </w:r>
      <w:r w:rsidRPr="00103744">
        <w:rPr>
          <w:rFonts w:ascii="Courier New" w:eastAsia="Courier New" w:hAnsi="Courier New" w:cs="Times New Roman"/>
        </w:rPr>
        <w:t>Delegates</w:t>
      </w:r>
      <w:r w:rsidRPr="00103744">
        <w:rPr>
          <w:rFonts w:ascii="Courier New" w:eastAsia="Courier New" w:hAnsi="Courier New" w:cs="Times New Roman"/>
          <w:spacing w:val="45"/>
        </w:rPr>
        <w:t xml:space="preserve"> </w:t>
      </w:r>
      <w:r w:rsidRPr="00103744">
        <w:rPr>
          <w:rFonts w:ascii="Courier New" w:eastAsia="Courier New" w:hAnsi="Courier New" w:cs="Times New Roman"/>
        </w:rPr>
        <w:t>and</w:t>
      </w:r>
      <w:r w:rsidRPr="00103744">
        <w:rPr>
          <w:rFonts w:ascii="Courier New" w:eastAsia="Courier New" w:hAnsi="Courier New" w:cs="Times New Roman"/>
          <w:spacing w:val="34"/>
        </w:rPr>
        <w:t xml:space="preserve"> </w:t>
      </w:r>
      <w:r w:rsidRPr="00103744">
        <w:rPr>
          <w:rFonts w:ascii="Courier New" w:eastAsia="Courier New" w:hAnsi="Courier New" w:cs="Times New Roman"/>
        </w:rPr>
        <w:t>alternate</w:t>
      </w:r>
      <w:r w:rsidRPr="00103744">
        <w:rPr>
          <w:rFonts w:ascii="Courier New" w:eastAsia="Courier New" w:hAnsi="Courier New" w:cs="Times New Roman"/>
          <w:spacing w:val="43"/>
        </w:rPr>
        <w:t xml:space="preserve"> </w:t>
      </w:r>
      <w:r w:rsidRPr="00103744">
        <w:rPr>
          <w:rFonts w:ascii="Courier New" w:eastAsia="Courier New" w:hAnsi="Courier New" w:cs="Times New Roman"/>
        </w:rPr>
        <w:t>delegates</w:t>
      </w:r>
      <w:r w:rsidRPr="00103744">
        <w:rPr>
          <w:rFonts w:ascii="Courier New" w:eastAsia="Courier New" w:hAnsi="Courier New" w:cs="Times New Roman"/>
          <w:spacing w:val="36"/>
        </w:rPr>
        <w:t xml:space="preserve"> </w:t>
      </w:r>
      <w:r w:rsidRPr="00103744">
        <w:rPr>
          <w:rFonts w:ascii="Courier New" w:eastAsia="Courier New" w:hAnsi="Courier New" w:cs="Times New Roman"/>
        </w:rPr>
        <w:t>to</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6"/>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35"/>
        </w:rPr>
        <w:t xml:space="preserve"> </w:t>
      </w:r>
      <w:r w:rsidRPr="00103744">
        <w:rPr>
          <w:rFonts w:ascii="Courier New" w:eastAsia="Courier New" w:hAnsi="Courier New" w:cs="Times New Roman"/>
          <w:spacing w:val="-1"/>
        </w:rPr>
        <w:t>Convention</w:t>
      </w:r>
      <w:r w:rsidRPr="00103744">
        <w:rPr>
          <w:rFonts w:ascii="Courier New" w:eastAsia="Courier New" w:hAnsi="Courier New" w:cs="Times New Roman"/>
          <w:spacing w:val="21"/>
          <w:w w:val="106"/>
        </w:rPr>
        <w:t xml:space="preserve"> </w:t>
      </w:r>
      <w:r w:rsidRPr="00103744">
        <w:rPr>
          <w:rFonts w:ascii="Courier New" w:eastAsia="Courier New" w:hAnsi="Courier New" w:cs="Times New Roman"/>
        </w:rPr>
        <w:t>will</w:t>
      </w:r>
      <w:r w:rsidRPr="00103744">
        <w:rPr>
          <w:rFonts w:ascii="Courier New" w:eastAsia="Courier New" w:hAnsi="Courier New" w:cs="Times New Roman"/>
          <w:spacing w:val="12"/>
        </w:rPr>
        <w:t xml:space="preserve"> </w:t>
      </w:r>
      <w:r w:rsidRPr="00103744">
        <w:rPr>
          <w:rFonts w:ascii="Courier New" w:eastAsia="Courier New" w:hAnsi="Courier New" w:cs="Times New Roman"/>
        </w:rPr>
        <w:t>be</w:t>
      </w:r>
      <w:r w:rsidRPr="00103744">
        <w:rPr>
          <w:rFonts w:ascii="Courier New" w:eastAsia="Courier New" w:hAnsi="Courier New" w:cs="Times New Roman"/>
          <w:spacing w:val="30"/>
        </w:rPr>
        <w:t xml:space="preserve"> </w:t>
      </w:r>
      <w:r w:rsidRPr="00103744">
        <w:rPr>
          <w:rFonts w:ascii="Courier New" w:eastAsia="Courier New" w:hAnsi="Courier New" w:cs="Times New Roman"/>
        </w:rPr>
        <w:t>elected</w:t>
      </w:r>
      <w:r w:rsidRPr="00103744">
        <w:rPr>
          <w:rFonts w:ascii="Courier New" w:eastAsia="Courier New" w:hAnsi="Courier New" w:cs="Times New Roman"/>
          <w:spacing w:val="9"/>
        </w:rPr>
        <w:t xml:space="preserve"> </w:t>
      </w:r>
      <w:r w:rsidRPr="00103744">
        <w:rPr>
          <w:rFonts w:ascii="Courier New" w:eastAsia="Courier New" w:hAnsi="Courier New" w:cs="Times New Roman"/>
        </w:rPr>
        <w:t>by</w:t>
      </w:r>
      <w:r w:rsidRPr="00103744">
        <w:rPr>
          <w:rFonts w:ascii="Courier New" w:eastAsia="Courier New" w:hAnsi="Courier New" w:cs="Times New Roman"/>
          <w:spacing w:val="2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50"/>
        </w:rPr>
        <w:t xml:space="preserve"> </w:t>
      </w:r>
      <w:r w:rsidRPr="00103744">
        <w:rPr>
          <w:rFonts w:ascii="Courier New" w:eastAsia="Courier New" w:hAnsi="Courier New" w:cs="Times New Roman"/>
        </w:rPr>
        <w:t>voting</w:t>
      </w:r>
      <w:r w:rsidRPr="00103744">
        <w:rPr>
          <w:rFonts w:ascii="Courier New" w:eastAsia="Courier New" w:hAnsi="Courier New" w:cs="Times New Roman"/>
          <w:spacing w:val="27"/>
        </w:rPr>
        <w:t xml:space="preserve"> </w:t>
      </w:r>
      <w:r w:rsidRPr="00103744">
        <w:rPr>
          <w:rFonts w:ascii="Courier New" w:eastAsia="Courier New" w:hAnsi="Courier New" w:cs="Times New Roman"/>
        </w:rPr>
        <w:t>by</w:t>
      </w:r>
      <w:r w:rsidRPr="00103744">
        <w:rPr>
          <w:rFonts w:ascii="Courier New" w:eastAsia="Courier New" w:hAnsi="Courier New" w:cs="Times New Roman"/>
          <w:spacing w:val="27"/>
        </w:rPr>
        <w:t xml:space="preserve"> </w:t>
      </w:r>
      <w:r w:rsidRPr="00103744">
        <w:rPr>
          <w:rFonts w:ascii="Courier New" w:eastAsia="Courier New" w:hAnsi="Courier New" w:cs="Times New Roman"/>
        </w:rPr>
        <w:t>secret</w:t>
      </w:r>
      <w:r w:rsidRPr="00103744">
        <w:rPr>
          <w:rFonts w:ascii="Courier New" w:eastAsia="Courier New" w:hAnsi="Courier New" w:cs="Times New Roman"/>
          <w:spacing w:val="13"/>
        </w:rPr>
        <w:t xml:space="preserve"> </w:t>
      </w:r>
      <w:r w:rsidRPr="00103744">
        <w:rPr>
          <w:rFonts w:ascii="Courier New" w:eastAsia="Courier New" w:hAnsi="Courier New" w:cs="Times New Roman"/>
        </w:rPr>
        <w:t>ballot.</w:t>
      </w:r>
    </w:p>
    <w:p w14:paraId="6DB4DC3C" w14:textId="77777777" w:rsidR="00103744" w:rsidRPr="00103744" w:rsidRDefault="00103744" w:rsidP="00740562">
      <w:pPr>
        <w:widowControl w:val="0"/>
        <w:spacing w:after="0" w:line="260" w:lineRule="exact"/>
        <w:ind w:right="216"/>
        <w:rPr>
          <w:rFonts w:ascii="Calibri" w:eastAsia="Calibri" w:hAnsi="Calibri" w:cs="Times New Roman"/>
        </w:rPr>
      </w:pPr>
    </w:p>
    <w:p w14:paraId="4E71D6AB" w14:textId="77777777" w:rsidR="00103744" w:rsidRPr="00103744" w:rsidRDefault="00103744" w:rsidP="00740562">
      <w:pPr>
        <w:widowControl w:val="0"/>
        <w:numPr>
          <w:ilvl w:val="0"/>
          <w:numId w:val="16"/>
        </w:numPr>
        <w:tabs>
          <w:tab w:val="left" w:pos="810"/>
        </w:tabs>
        <w:spacing w:after="0" w:line="258" w:lineRule="exact"/>
        <w:ind w:left="1080" w:right="216" w:hanging="540"/>
        <w:rPr>
          <w:rFonts w:ascii="Courier New" w:eastAsia="Courier New" w:hAnsi="Courier New" w:cs="Times New Roman"/>
        </w:rPr>
      </w:pPr>
      <w:r w:rsidRPr="00103744">
        <w:rPr>
          <w:rFonts w:ascii="Courier New" w:eastAsia="Courier New" w:hAnsi="Courier New" w:cs="Times New Roman"/>
          <w:w w:val="105"/>
        </w:rPr>
        <w:t>The</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Convention</w:t>
      </w:r>
      <w:r w:rsidRPr="00103744">
        <w:rPr>
          <w:rFonts w:ascii="Courier New" w:eastAsia="Courier New" w:hAnsi="Courier New" w:cs="Times New Roman"/>
          <w:spacing w:val="-24"/>
          <w:w w:val="105"/>
        </w:rPr>
        <w:t xml:space="preserve"> </w:t>
      </w:r>
      <w:r w:rsidRPr="00103744">
        <w:rPr>
          <w:rFonts w:ascii="Courier New" w:eastAsia="Courier New" w:hAnsi="Courier New" w:cs="Times New Roman"/>
          <w:w w:val="105"/>
        </w:rPr>
        <w:t>votes</w:t>
      </w:r>
      <w:r w:rsidRPr="00103744">
        <w:rPr>
          <w:rFonts w:ascii="Courier New" w:eastAsia="Courier New" w:hAnsi="Courier New" w:cs="Times New Roman"/>
          <w:spacing w:val="-11"/>
          <w:w w:val="105"/>
        </w:rPr>
        <w:t xml:space="preserve"> </w:t>
      </w:r>
      <w:r w:rsidRPr="00103744">
        <w:rPr>
          <w:rFonts w:ascii="Courier New" w:eastAsia="Courier New" w:hAnsi="Courier New" w:cs="Times New Roman"/>
          <w:w w:val="105"/>
        </w:rPr>
        <w:t>assigned</w:t>
      </w:r>
      <w:r w:rsidRPr="00103744">
        <w:rPr>
          <w:rFonts w:ascii="Courier New" w:eastAsia="Courier New" w:hAnsi="Courier New" w:cs="Times New Roman"/>
          <w:spacing w:val="-13"/>
          <w:w w:val="105"/>
        </w:rPr>
        <w:t xml:space="preserve"> </w:t>
      </w:r>
      <w:r w:rsidRPr="00103744">
        <w:rPr>
          <w:rFonts w:ascii="Courier New" w:eastAsia="Courier New" w:hAnsi="Courier New" w:cs="Times New Roman"/>
          <w:w w:val="105"/>
        </w:rPr>
        <w:t>each</w:t>
      </w:r>
      <w:r w:rsidRPr="00103744">
        <w:rPr>
          <w:rFonts w:ascii="Courier New" w:eastAsia="Courier New" w:hAnsi="Courier New" w:cs="Times New Roman"/>
          <w:spacing w:val="-19"/>
          <w:w w:val="105"/>
        </w:rPr>
        <w:t xml:space="preserve"> </w:t>
      </w:r>
      <w:r w:rsidRPr="00103744">
        <w:rPr>
          <w:rFonts w:ascii="Courier New" w:eastAsia="Courier New" w:hAnsi="Courier New" w:cs="Times New Roman"/>
          <w:w w:val="105"/>
        </w:rPr>
        <w:t>delegate</w:t>
      </w:r>
      <w:r w:rsidRPr="00103744">
        <w:rPr>
          <w:rFonts w:ascii="Courier New" w:eastAsia="Courier New" w:hAnsi="Courier New" w:cs="Times New Roman"/>
          <w:spacing w:val="-24"/>
          <w:w w:val="105"/>
        </w:rPr>
        <w:t xml:space="preserve"> </w:t>
      </w:r>
      <w:r w:rsidRPr="00103744">
        <w:rPr>
          <w:rFonts w:ascii="Courier New" w:eastAsia="Courier New" w:hAnsi="Courier New" w:cs="Times New Roman"/>
          <w:w w:val="105"/>
        </w:rPr>
        <w:t>will</w:t>
      </w:r>
      <w:r w:rsidRPr="00103744">
        <w:rPr>
          <w:rFonts w:ascii="Courier New" w:eastAsia="Courier New" w:hAnsi="Courier New" w:cs="Times New Roman"/>
          <w:spacing w:val="-30"/>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in</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accordance</w:t>
      </w:r>
      <w:r w:rsidRPr="00103744">
        <w:rPr>
          <w:rFonts w:ascii="Courier New" w:eastAsia="Courier New" w:hAnsi="Courier New" w:cs="Times New Roman"/>
          <w:w w:val="102"/>
        </w:rPr>
        <w:t xml:space="preserve"> </w:t>
      </w:r>
      <w:r w:rsidRPr="00103744">
        <w:rPr>
          <w:rFonts w:ascii="Courier New" w:eastAsia="Courier New" w:hAnsi="Courier New" w:cs="Times New Roman"/>
          <w:w w:val="105"/>
        </w:rPr>
        <w:t>with</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Article</w:t>
      </w:r>
      <w:r w:rsidRPr="00103744">
        <w:rPr>
          <w:rFonts w:ascii="Courier New" w:eastAsia="Courier New" w:hAnsi="Courier New" w:cs="Times New Roman"/>
          <w:spacing w:val="-13"/>
          <w:w w:val="105"/>
        </w:rPr>
        <w:t xml:space="preserve"> </w:t>
      </w:r>
      <w:r w:rsidRPr="00103744">
        <w:rPr>
          <w:rFonts w:ascii="Courier New" w:eastAsia="Courier New" w:hAnsi="Courier New" w:cs="Times New Roman"/>
          <w:spacing w:val="4"/>
          <w:w w:val="105"/>
        </w:rPr>
        <w:t>VIII</w:t>
      </w:r>
      <w:r w:rsidRPr="00103744">
        <w:rPr>
          <w:rFonts w:ascii="Courier New" w:eastAsia="Courier New" w:hAnsi="Courier New" w:cs="Times New Roman"/>
          <w:spacing w:val="-30"/>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4"/>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31"/>
          <w:w w:val="105"/>
        </w:rPr>
        <w:t xml:space="preserve"> </w:t>
      </w:r>
      <w:r w:rsidRPr="00103744">
        <w:rPr>
          <w:rFonts w:ascii="Courier New" w:eastAsia="Courier New" w:hAnsi="Courier New" w:cs="Times New Roman"/>
          <w:w w:val="105"/>
        </w:rPr>
        <w:t>Union</w:t>
      </w:r>
      <w:r w:rsidRPr="00103744">
        <w:rPr>
          <w:rFonts w:ascii="Courier New" w:eastAsia="Courier New" w:hAnsi="Courier New" w:cs="Times New Roman"/>
          <w:spacing w:val="-17"/>
          <w:w w:val="105"/>
        </w:rPr>
        <w:t xml:space="preserve"> </w:t>
      </w:r>
      <w:r w:rsidRPr="00103744">
        <w:rPr>
          <w:rFonts w:ascii="Courier New" w:eastAsia="Courier New" w:hAnsi="Courier New" w:cs="Times New Roman"/>
          <w:spacing w:val="-3"/>
          <w:w w:val="105"/>
        </w:rPr>
        <w:t>Const</w:t>
      </w:r>
      <w:r w:rsidRPr="00103744">
        <w:rPr>
          <w:rFonts w:ascii="Courier New" w:eastAsia="Courier New" w:hAnsi="Courier New" w:cs="Times New Roman"/>
          <w:spacing w:val="-4"/>
          <w:w w:val="105"/>
        </w:rPr>
        <w:t>itution.</w:t>
      </w:r>
    </w:p>
    <w:p w14:paraId="0045351E" w14:textId="77777777" w:rsidR="00103744" w:rsidRPr="00103744" w:rsidRDefault="00103744" w:rsidP="00740562">
      <w:pPr>
        <w:widowControl w:val="0"/>
        <w:spacing w:after="0" w:line="240" w:lineRule="auto"/>
        <w:ind w:right="216"/>
        <w:rPr>
          <w:rFonts w:ascii="Calibri" w:eastAsia="Calibri" w:hAnsi="Calibri" w:cs="Times New Roman"/>
        </w:rPr>
      </w:pPr>
    </w:p>
    <w:p w14:paraId="7A136EF3" w14:textId="77777777" w:rsidR="00103744" w:rsidRPr="00103744" w:rsidRDefault="00103744" w:rsidP="00740562">
      <w:pPr>
        <w:widowControl w:val="0"/>
        <w:numPr>
          <w:ilvl w:val="0"/>
          <w:numId w:val="16"/>
        </w:numPr>
        <w:tabs>
          <w:tab w:val="left" w:pos="810"/>
        </w:tabs>
        <w:spacing w:after="0" w:line="258" w:lineRule="exact"/>
        <w:ind w:left="1080" w:right="216" w:hanging="540"/>
        <w:rPr>
          <w:rFonts w:ascii="Courier New" w:eastAsia="Courier New" w:hAnsi="Courier New" w:cs="Times New Roman"/>
        </w:rPr>
      </w:pPr>
      <w:r w:rsidRPr="00103744">
        <w:rPr>
          <w:rFonts w:ascii="Courier New" w:eastAsia="Courier New" w:hAnsi="Courier New" w:cs="Times New Roman"/>
        </w:rPr>
        <w:t>It shall be the duty of the Secretary of the Local to certify the Local Delegates to the Union Convention to the Secretary-Treasurer of the Union within the time limits specified in Article VIII of the Union Constitution.</w:t>
      </w:r>
    </w:p>
    <w:p w14:paraId="5694632D" w14:textId="77777777" w:rsidR="00103744" w:rsidRPr="00103744" w:rsidRDefault="00103744" w:rsidP="00740562">
      <w:pPr>
        <w:widowControl w:val="0"/>
        <w:spacing w:after="0" w:line="240" w:lineRule="auto"/>
        <w:ind w:right="216"/>
        <w:rPr>
          <w:rFonts w:ascii="Calibri" w:eastAsia="Calibri" w:hAnsi="Calibri" w:cs="Times New Roman"/>
        </w:rPr>
      </w:pPr>
    </w:p>
    <w:p w14:paraId="15ADAA2A" w14:textId="77777777" w:rsidR="00103744" w:rsidRPr="00103744" w:rsidRDefault="00103744" w:rsidP="00740562">
      <w:pPr>
        <w:widowControl w:val="0"/>
        <w:numPr>
          <w:ilvl w:val="0"/>
          <w:numId w:val="16"/>
        </w:numPr>
        <w:tabs>
          <w:tab w:val="left" w:pos="810"/>
        </w:tabs>
        <w:spacing w:after="0" w:line="258" w:lineRule="exact"/>
        <w:ind w:left="1080" w:right="216" w:hanging="540"/>
        <w:rPr>
          <w:rFonts w:ascii="Courier New" w:eastAsia="Courier New" w:hAnsi="Courier New" w:cs="Times New Roman"/>
        </w:rPr>
      </w:pPr>
      <w:r w:rsidRPr="00103744">
        <w:rPr>
          <w:rFonts w:ascii="Courier New" w:eastAsia="Courier New" w:hAnsi="Courier New" w:cs="Times New Roman"/>
        </w:rPr>
        <w:t>The Local may instruct the members of the delegation to the Union Convention as to how they shall vote on specifically designated matters that may arise at such conventions.</w:t>
      </w:r>
    </w:p>
    <w:p w14:paraId="4265C78D" w14:textId="77777777" w:rsidR="00103744" w:rsidRPr="00103744" w:rsidRDefault="00103744" w:rsidP="00740562">
      <w:pPr>
        <w:widowControl w:val="0"/>
        <w:spacing w:after="0" w:line="240" w:lineRule="auto"/>
        <w:ind w:right="216"/>
        <w:rPr>
          <w:rFonts w:ascii="Calibri" w:eastAsia="Calibri" w:hAnsi="Calibri" w:cs="Times New Roman"/>
        </w:rPr>
      </w:pPr>
    </w:p>
    <w:p w14:paraId="55A55233" w14:textId="77777777" w:rsidR="00103744" w:rsidRDefault="00230A09" w:rsidP="00331B60">
      <w:pPr>
        <w:widowControl w:val="0"/>
        <w:tabs>
          <w:tab w:val="left" w:pos="810"/>
        </w:tabs>
        <w:spacing w:after="0" w:line="260" w:lineRule="exact"/>
        <w:ind w:left="216" w:right="216"/>
        <w:rPr>
          <w:rFonts w:ascii="Courier New" w:eastAsia="Courier New" w:hAnsi="Courier New" w:cs="Times New Roman"/>
          <w:sz w:val="24"/>
          <w:szCs w:val="24"/>
          <w:u w:val="single"/>
        </w:rPr>
      </w:pPr>
      <w:r>
        <w:rPr>
          <w:rFonts w:ascii="Courier New" w:eastAsia="Courier New" w:hAnsi="Courier New" w:cs="Times New Roman"/>
          <w:sz w:val="24"/>
          <w:szCs w:val="24"/>
          <w:u w:val="single"/>
        </w:rPr>
        <w:t>ARTICLE X _ LOCAL COMMITTEES</w:t>
      </w:r>
    </w:p>
    <w:p w14:paraId="424F5089" w14:textId="77777777" w:rsidR="00D30968" w:rsidRPr="00103744" w:rsidRDefault="00D30968" w:rsidP="0016539D">
      <w:pPr>
        <w:widowControl w:val="0"/>
        <w:tabs>
          <w:tab w:val="left" w:pos="810"/>
        </w:tabs>
        <w:spacing w:after="0" w:line="258" w:lineRule="exact"/>
        <w:ind w:right="216"/>
        <w:rPr>
          <w:rFonts w:ascii="Courier New" w:eastAsia="Courier New" w:hAnsi="Courier New" w:cs="Times New Roman"/>
          <w:sz w:val="24"/>
          <w:szCs w:val="24"/>
          <w:u w:val="single"/>
        </w:rPr>
      </w:pPr>
    </w:p>
    <w:p w14:paraId="77D161B8" w14:textId="77777777" w:rsidR="00103744" w:rsidRPr="00103744" w:rsidRDefault="00103744" w:rsidP="002C3927">
      <w:pPr>
        <w:widowControl w:val="0"/>
        <w:numPr>
          <w:ilvl w:val="0"/>
          <w:numId w:val="42"/>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9"/>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8"/>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5"/>
        </w:rPr>
        <w:t xml:space="preserve"> </w:t>
      </w:r>
      <w:r w:rsidRPr="00103744">
        <w:rPr>
          <w:rFonts w:ascii="Courier New" w:eastAsia="Courier New" w:hAnsi="Courier New" w:cs="Times New Roman"/>
        </w:rPr>
        <w:t>have</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6"/>
        </w:rPr>
        <w:t xml:space="preserve"> </w:t>
      </w:r>
      <w:r w:rsidRPr="00103744">
        <w:rPr>
          <w:rFonts w:ascii="Courier New" w:eastAsia="Courier New" w:hAnsi="Courier New" w:cs="Times New Roman"/>
        </w:rPr>
        <w:t>following</w:t>
      </w:r>
      <w:r w:rsidRPr="00103744">
        <w:rPr>
          <w:rFonts w:ascii="Courier New" w:eastAsia="Courier New" w:hAnsi="Courier New" w:cs="Times New Roman"/>
          <w:spacing w:val="34"/>
        </w:rPr>
        <w:t xml:space="preserve"> </w:t>
      </w:r>
      <w:r w:rsidRPr="00103744">
        <w:rPr>
          <w:rFonts w:ascii="Courier New" w:eastAsia="Courier New" w:hAnsi="Courier New" w:cs="Times New Roman"/>
        </w:rPr>
        <w:t>regular</w:t>
      </w:r>
      <w:r w:rsidRPr="00103744">
        <w:rPr>
          <w:rFonts w:ascii="Courier New" w:eastAsia="Courier New" w:hAnsi="Courier New" w:cs="Times New Roman"/>
          <w:spacing w:val="28"/>
        </w:rPr>
        <w:t xml:space="preserve"> </w:t>
      </w:r>
      <w:r w:rsidRPr="00103744">
        <w:rPr>
          <w:rFonts w:ascii="Courier New" w:eastAsia="Courier New" w:hAnsi="Courier New" w:cs="Times New Roman"/>
        </w:rPr>
        <w:t>committees:</w:t>
      </w:r>
    </w:p>
    <w:p w14:paraId="369EDAC3" w14:textId="77777777" w:rsidR="00103744" w:rsidRPr="00103744" w:rsidRDefault="00103744" w:rsidP="00B00E92">
      <w:pPr>
        <w:widowControl w:val="0"/>
        <w:numPr>
          <w:ilvl w:val="1"/>
          <w:numId w:val="42"/>
        </w:numPr>
        <w:tabs>
          <w:tab w:val="left" w:pos="1620"/>
        </w:tabs>
        <w:spacing w:after="0" w:line="251" w:lineRule="exact"/>
        <w:ind w:left="1627" w:right="216"/>
        <w:rPr>
          <w:rFonts w:ascii="Courier New" w:eastAsia="Courier New" w:hAnsi="Courier New" w:cs="Times New Roman"/>
        </w:rPr>
      </w:pPr>
      <w:r w:rsidRPr="00103744">
        <w:rPr>
          <w:rFonts w:ascii="Courier New" w:eastAsia="Courier New" w:hAnsi="Courier New" w:cs="Times New Roman"/>
        </w:rPr>
        <w:t>Education</w:t>
      </w:r>
      <w:r w:rsidRPr="00103744">
        <w:rPr>
          <w:rFonts w:ascii="Courier New" w:eastAsia="Courier New" w:hAnsi="Courier New" w:cs="Times New Roman"/>
          <w:spacing w:val="15"/>
        </w:rPr>
        <w:t xml:space="preserve"> </w:t>
      </w:r>
      <w:r w:rsidRPr="00103744">
        <w:rPr>
          <w:rFonts w:ascii="Courier New" w:eastAsia="Courier New" w:hAnsi="Courier New" w:cs="Times New Roman"/>
        </w:rPr>
        <w:t>Committee</w:t>
      </w:r>
    </w:p>
    <w:p w14:paraId="073B3BB1" w14:textId="77777777" w:rsidR="00103744" w:rsidRPr="00103744" w:rsidRDefault="00103744" w:rsidP="001233AD">
      <w:pPr>
        <w:widowControl w:val="0"/>
        <w:numPr>
          <w:ilvl w:val="1"/>
          <w:numId w:val="42"/>
        </w:numPr>
        <w:tabs>
          <w:tab w:val="left" w:pos="1620"/>
        </w:tabs>
        <w:spacing w:after="0" w:line="254" w:lineRule="exact"/>
        <w:ind w:left="1627" w:right="216"/>
        <w:rPr>
          <w:rFonts w:ascii="Courier New" w:eastAsia="Courier New" w:hAnsi="Courier New" w:cs="Times New Roman"/>
        </w:rPr>
      </w:pPr>
      <w:r w:rsidRPr="00103744">
        <w:rPr>
          <w:rFonts w:ascii="Courier New" w:eastAsia="Courier New" w:hAnsi="Courier New" w:cs="Times New Roman"/>
        </w:rPr>
        <w:t>Election</w:t>
      </w:r>
      <w:r w:rsidRPr="00103744">
        <w:rPr>
          <w:rFonts w:ascii="Courier New" w:eastAsia="Courier New" w:hAnsi="Courier New" w:cs="Times New Roman"/>
          <w:spacing w:val="17"/>
        </w:rPr>
        <w:t xml:space="preserve"> </w:t>
      </w:r>
      <w:r w:rsidRPr="00103744">
        <w:rPr>
          <w:rFonts w:ascii="Courier New" w:eastAsia="Courier New" w:hAnsi="Courier New" w:cs="Times New Roman"/>
        </w:rPr>
        <w:t>Committee</w:t>
      </w:r>
    </w:p>
    <w:p w14:paraId="066DA868" w14:textId="77777777" w:rsidR="00103744" w:rsidRPr="00103744" w:rsidRDefault="00103744" w:rsidP="001233AD">
      <w:pPr>
        <w:widowControl w:val="0"/>
        <w:numPr>
          <w:ilvl w:val="1"/>
          <w:numId w:val="42"/>
        </w:numPr>
        <w:tabs>
          <w:tab w:val="left" w:pos="1620"/>
        </w:tabs>
        <w:spacing w:after="0" w:line="254" w:lineRule="exact"/>
        <w:ind w:left="1627" w:right="216"/>
        <w:rPr>
          <w:rFonts w:ascii="Courier New" w:eastAsia="Courier New" w:hAnsi="Courier New" w:cs="Times New Roman"/>
        </w:rPr>
      </w:pPr>
      <w:r w:rsidRPr="00103744">
        <w:rPr>
          <w:rFonts w:ascii="Courier New" w:eastAsia="Courier New" w:hAnsi="Courier New" w:cs="Times New Roman"/>
          <w:spacing w:val="1"/>
        </w:rPr>
        <w:t>Organiz</w:t>
      </w:r>
      <w:r w:rsidRPr="00103744">
        <w:rPr>
          <w:rFonts w:ascii="Courier New" w:eastAsia="Courier New" w:hAnsi="Courier New" w:cs="Times New Roman"/>
        </w:rPr>
        <w:t>ing</w:t>
      </w:r>
      <w:r w:rsidRPr="00103744">
        <w:rPr>
          <w:rFonts w:ascii="Courier New" w:eastAsia="Courier New" w:hAnsi="Courier New" w:cs="Times New Roman"/>
          <w:spacing w:val="12"/>
        </w:rPr>
        <w:t xml:space="preserve"> </w:t>
      </w:r>
      <w:r w:rsidRPr="00103744">
        <w:rPr>
          <w:rFonts w:ascii="Courier New" w:eastAsia="Courier New" w:hAnsi="Courier New" w:cs="Times New Roman"/>
        </w:rPr>
        <w:t>Committee</w:t>
      </w:r>
    </w:p>
    <w:p w14:paraId="37E24C9D" w14:textId="77777777" w:rsidR="00103744" w:rsidRPr="00103744" w:rsidRDefault="00103744" w:rsidP="001233AD">
      <w:pPr>
        <w:widowControl w:val="0"/>
        <w:numPr>
          <w:ilvl w:val="1"/>
          <w:numId w:val="42"/>
        </w:numPr>
        <w:tabs>
          <w:tab w:val="left" w:pos="1620"/>
        </w:tabs>
        <w:spacing w:after="0" w:line="254" w:lineRule="exact"/>
        <w:ind w:left="1627" w:right="216"/>
        <w:rPr>
          <w:rFonts w:ascii="Courier New" w:eastAsia="Courier New" w:hAnsi="Courier New" w:cs="Times New Roman"/>
        </w:rPr>
      </w:pPr>
      <w:r w:rsidRPr="00103744">
        <w:rPr>
          <w:rFonts w:ascii="Courier New" w:eastAsia="Courier New" w:hAnsi="Courier New" w:cs="Times New Roman"/>
        </w:rPr>
        <w:t>Legislative</w:t>
      </w:r>
      <w:r w:rsidRPr="00103744">
        <w:rPr>
          <w:rFonts w:ascii="Courier New" w:eastAsia="Courier New" w:hAnsi="Courier New" w:cs="Times New Roman"/>
          <w:spacing w:val="31"/>
        </w:rPr>
        <w:t xml:space="preserve"> </w:t>
      </w:r>
      <w:r w:rsidRPr="00103744">
        <w:rPr>
          <w:rFonts w:ascii="Courier New" w:eastAsia="Courier New" w:hAnsi="Courier New" w:cs="Times New Roman"/>
        </w:rPr>
        <w:t>Committee</w:t>
      </w:r>
    </w:p>
    <w:p w14:paraId="7FA1EAAA" w14:textId="77777777" w:rsidR="00103744" w:rsidRPr="00103744" w:rsidRDefault="00103744" w:rsidP="001233AD">
      <w:pPr>
        <w:widowControl w:val="0"/>
        <w:numPr>
          <w:ilvl w:val="1"/>
          <w:numId w:val="42"/>
        </w:numPr>
        <w:tabs>
          <w:tab w:val="left" w:pos="1620"/>
        </w:tabs>
        <w:spacing w:after="0" w:line="258" w:lineRule="exact"/>
        <w:ind w:left="1627" w:right="216"/>
        <w:rPr>
          <w:rFonts w:ascii="Courier New" w:eastAsia="Courier New" w:hAnsi="Courier New" w:cs="Times New Roman"/>
        </w:rPr>
      </w:pPr>
      <w:r w:rsidRPr="00103744">
        <w:rPr>
          <w:rFonts w:ascii="Courier New" w:eastAsia="Courier New" w:hAnsi="Courier New" w:cs="Times New Roman"/>
        </w:rPr>
        <w:t>Membership</w:t>
      </w:r>
      <w:r w:rsidRPr="00103744">
        <w:rPr>
          <w:rFonts w:ascii="Courier New" w:eastAsia="Courier New" w:hAnsi="Courier New" w:cs="Times New Roman"/>
          <w:spacing w:val="35"/>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35"/>
        </w:rPr>
        <w:t xml:space="preserve"> </w:t>
      </w:r>
      <w:r w:rsidRPr="00103744">
        <w:rPr>
          <w:rFonts w:ascii="Courier New" w:eastAsia="Courier New" w:hAnsi="Courier New" w:cs="Times New Roman"/>
        </w:rPr>
        <w:t>or</w:t>
      </w:r>
      <w:r w:rsidRPr="00103744">
        <w:rPr>
          <w:rFonts w:ascii="Courier New" w:eastAsia="Courier New" w:hAnsi="Courier New" w:cs="Times New Roman"/>
          <w:spacing w:val="4"/>
        </w:rPr>
        <w:t xml:space="preserve"> </w:t>
      </w:r>
      <w:r w:rsidRPr="00103744">
        <w:rPr>
          <w:rFonts w:ascii="Courier New" w:eastAsia="Courier New" w:hAnsi="Courier New" w:cs="Times New Roman"/>
        </w:rPr>
        <w:t>Committees</w:t>
      </w:r>
    </w:p>
    <w:p w14:paraId="01B46E7A" w14:textId="77777777" w:rsidR="00103744" w:rsidRPr="00103744" w:rsidRDefault="00103744" w:rsidP="001233AD">
      <w:pPr>
        <w:widowControl w:val="0"/>
        <w:numPr>
          <w:ilvl w:val="1"/>
          <w:numId w:val="42"/>
        </w:numPr>
        <w:tabs>
          <w:tab w:val="left" w:pos="1620"/>
        </w:tabs>
        <w:spacing w:after="0" w:line="258" w:lineRule="exact"/>
        <w:ind w:left="1627" w:right="216"/>
        <w:rPr>
          <w:rFonts w:ascii="Courier New" w:eastAsia="Courier New" w:hAnsi="Courier New" w:cs="Times New Roman"/>
        </w:rPr>
      </w:pPr>
      <w:r w:rsidRPr="00103744">
        <w:rPr>
          <w:rFonts w:ascii="Courier New" w:eastAsia="Courier New" w:hAnsi="Courier New" w:cs="Times New Roman"/>
        </w:rPr>
        <w:t>Community</w:t>
      </w:r>
      <w:r w:rsidRPr="00103744">
        <w:rPr>
          <w:rFonts w:ascii="Courier New" w:eastAsia="Courier New" w:hAnsi="Courier New" w:cs="Times New Roman"/>
          <w:spacing w:val="36"/>
        </w:rPr>
        <w:t xml:space="preserve"> </w:t>
      </w:r>
      <w:r w:rsidRPr="00103744">
        <w:rPr>
          <w:rFonts w:ascii="Courier New" w:eastAsia="Courier New" w:hAnsi="Courier New" w:cs="Times New Roman"/>
        </w:rPr>
        <w:t>Services</w:t>
      </w:r>
      <w:r w:rsidRPr="00103744">
        <w:rPr>
          <w:rFonts w:ascii="Courier New" w:eastAsia="Courier New" w:hAnsi="Courier New" w:cs="Times New Roman"/>
          <w:spacing w:val="17"/>
        </w:rPr>
        <w:t xml:space="preserve"> </w:t>
      </w:r>
      <w:r w:rsidRPr="00103744">
        <w:rPr>
          <w:rFonts w:ascii="Courier New" w:eastAsia="Courier New" w:hAnsi="Courier New" w:cs="Times New Roman"/>
        </w:rPr>
        <w:t>Committee</w:t>
      </w:r>
    </w:p>
    <w:p w14:paraId="01FEF566" w14:textId="77777777" w:rsidR="00103744" w:rsidRPr="00103744" w:rsidRDefault="008B6596" w:rsidP="001233AD">
      <w:pPr>
        <w:widowControl w:val="0"/>
        <w:numPr>
          <w:ilvl w:val="1"/>
          <w:numId w:val="42"/>
        </w:numPr>
        <w:tabs>
          <w:tab w:val="left" w:pos="1620"/>
        </w:tabs>
        <w:spacing w:after="0" w:line="259" w:lineRule="exact"/>
        <w:ind w:left="1627" w:right="216"/>
        <w:rPr>
          <w:rFonts w:ascii="Courier New" w:eastAsia="Courier New" w:hAnsi="Courier New" w:cs="Times New Roman"/>
        </w:rPr>
      </w:pPr>
      <w:r>
        <w:rPr>
          <w:rFonts w:ascii="Courier New" w:eastAsia="Courier New" w:hAnsi="Courier New" w:cs="Times New Roman"/>
        </w:rPr>
        <w:t xml:space="preserve">Civil Rights &amp; </w:t>
      </w:r>
      <w:r w:rsidR="00103744" w:rsidRPr="00103744">
        <w:rPr>
          <w:rFonts w:ascii="Courier New" w:eastAsia="Courier New" w:hAnsi="Courier New" w:cs="Times New Roman"/>
        </w:rPr>
        <w:t>Equity Committee</w:t>
      </w:r>
    </w:p>
    <w:p w14:paraId="2D18EA94" w14:textId="77777777" w:rsidR="00103744" w:rsidRDefault="00103744" w:rsidP="001233AD">
      <w:pPr>
        <w:widowControl w:val="0"/>
        <w:numPr>
          <w:ilvl w:val="1"/>
          <w:numId w:val="42"/>
        </w:numPr>
        <w:tabs>
          <w:tab w:val="left" w:pos="1620"/>
        </w:tabs>
        <w:spacing w:after="0" w:line="259" w:lineRule="exact"/>
        <w:ind w:left="1627" w:right="216"/>
        <w:rPr>
          <w:rFonts w:ascii="Courier New" w:eastAsia="Courier New" w:hAnsi="Courier New" w:cs="Times New Roman"/>
        </w:rPr>
      </w:pPr>
      <w:r w:rsidRPr="00103744">
        <w:rPr>
          <w:rFonts w:ascii="Courier New" w:eastAsia="Courier New" w:hAnsi="Courier New" w:cs="Times New Roman"/>
        </w:rPr>
        <w:t>Women’s Committe</w:t>
      </w:r>
      <w:r w:rsidR="00DB51AC">
        <w:rPr>
          <w:rFonts w:ascii="Courier New" w:eastAsia="Courier New" w:hAnsi="Courier New" w:cs="Times New Roman"/>
        </w:rPr>
        <w:t>e</w:t>
      </w:r>
    </w:p>
    <w:p w14:paraId="2FEBF3CC" w14:textId="77777777" w:rsidR="00DB51AC" w:rsidRDefault="00DB51AC" w:rsidP="00625783">
      <w:pPr>
        <w:widowControl w:val="0"/>
        <w:tabs>
          <w:tab w:val="left" w:pos="1620"/>
        </w:tabs>
        <w:spacing w:after="0" w:line="259" w:lineRule="exact"/>
        <w:ind w:right="216"/>
        <w:rPr>
          <w:rFonts w:ascii="Courier New" w:eastAsia="Courier New" w:hAnsi="Courier New" w:cs="Times New Roman"/>
        </w:rPr>
      </w:pPr>
    </w:p>
    <w:p w14:paraId="09F4A89D" w14:textId="77777777" w:rsidR="00625783" w:rsidRPr="00625783" w:rsidRDefault="00DB51AC" w:rsidP="001233AD">
      <w:pPr>
        <w:widowControl w:val="0"/>
        <w:numPr>
          <w:ilvl w:val="0"/>
          <w:numId w:val="42"/>
        </w:numPr>
        <w:tabs>
          <w:tab w:val="left" w:pos="810"/>
        </w:tabs>
        <w:spacing w:after="0" w:line="234" w:lineRule="auto"/>
        <w:ind w:left="1087" w:right="216" w:hanging="540"/>
        <w:rPr>
          <w:rFonts w:ascii="Courier New" w:eastAsia="Courier New" w:hAnsi="Courier New" w:cs="Times New Roman"/>
        </w:rPr>
      </w:pPr>
      <w:r w:rsidRPr="00103744">
        <w:rPr>
          <w:rFonts w:ascii="Courier New" w:eastAsia="Courier New" w:hAnsi="Courier New" w:cs="Times New Roman"/>
        </w:rPr>
        <w:t>Members</w:t>
      </w:r>
      <w:r w:rsidRPr="00103744">
        <w:rPr>
          <w:rFonts w:ascii="Courier New" w:eastAsia="Courier New" w:hAnsi="Courier New" w:cs="Times New Roman"/>
          <w:spacing w:val="43"/>
        </w:rPr>
        <w:t xml:space="preserve"> </w:t>
      </w:r>
      <w:r w:rsidRPr="00103744">
        <w:rPr>
          <w:rFonts w:ascii="Courier New" w:eastAsia="Courier New" w:hAnsi="Courier New" w:cs="Times New Roman"/>
        </w:rPr>
        <w:t>of</w:t>
      </w:r>
      <w:r w:rsidRPr="00103744">
        <w:rPr>
          <w:rFonts w:ascii="Courier New" w:eastAsia="Courier New" w:hAnsi="Courier New" w:cs="Times New Roman"/>
          <w:spacing w:val="21"/>
        </w:rPr>
        <w:t xml:space="preserve"> </w:t>
      </w:r>
      <w:r w:rsidRPr="00103744">
        <w:rPr>
          <w:rFonts w:ascii="Courier New" w:eastAsia="Courier New" w:hAnsi="Courier New" w:cs="Times New Roman"/>
        </w:rPr>
        <w:t>all</w:t>
      </w:r>
      <w:r w:rsidRPr="00103744">
        <w:rPr>
          <w:rFonts w:ascii="Courier New" w:eastAsia="Courier New" w:hAnsi="Courier New" w:cs="Times New Roman"/>
          <w:spacing w:val="22"/>
        </w:rPr>
        <w:t xml:space="preserve"> </w:t>
      </w:r>
      <w:r w:rsidRPr="00103744">
        <w:rPr>
          <w:rFonts w:ascii="Courier New" w:eastAsia="Courier New" w:hAnsi="Courier New" w:cs="Times New Roman"/>
          <w:spacing w:val="-2"/>
        </w:rPr>
        <w:t>committees</w:t>
      </w:r>
      <w:r w:rsidRPr="00103744">
        <w:rPr>
          <w:rFonts w:ascii="Courier New" w:eastAsia="Courier New" w:hAnsi="Courier New" w:cs="Times New Roman"/>
          <w:spacing w:val="2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9"/>
        </w:rPr>
        <w:t xml:space="preserve"> </w:t>
      </w:r>
      <w:r w:rsidRPr="00103744">
        <w:rPr>
          <w:rFonts w:ascii="Courier New" w:eastAsia="Courier New" w:hAnsi="Courier New" w:cs="Times New Roman"/>
        </w:rPr>
        <w:t>be</w:t>
      </w:r>
      <w:r w:rsidRPr="00103744">
        <w:rPr>
          <w:rFonts w:ascii="Courier New" w:eastAsia="Courier New" w:hAnsi="Courier New" w:cs="Times New Roman"/>
          <w:spacing w:val="25"/>
        </w:rPr>
        <w:t xml:space="preserve"> </w:t>
      </w:r>
      <w:r w:rsidRPr="00103744">
        <w:rPr>
          <w:rFonts w:ascii="Courier New" w:eastAsia="Courier New" w:hAnsi="Courier New" w:cs="Times New Roman"/>
        </w:rPr>
        <w:t>appointed</w:t>
      </w:r>
      <w:r w:rsidRPr="00103744">
        <w:rPr>
          <w:rFonts w:ascii="Courier New" w:eastAsia="Courier New" w:hAnsi="Courier New" w:cs="Times New Roman"/>
          <w:spacing w:val="26"/>
        </w:rPr>
        <w:t xml:space="preserve"> </w:t>
      </w:r>
      <w:r w:rsidRPr="00103744">
        <w:rPr>
          <w:rFonts w:ascii="Courier New" w:eastAsia="Courier New" w:hAnsi="Courier New" w:cs="Times New Roman"/>
        </w:rPr>
        <w:t>by</w:t>
      </w:r>
      <w:r w:rsidRPr="00103744">
        <w:rPr>
          <w:rFonts w:ascii="Courier New" w:eastAsia="Courier New" w:hAnsi="Courier New" w:cs="Times New Roman"/>
          <w:spacing w:val="24"/>
        </w:rPr>
        <w:t xml:space="preserve"> </w:t>
      </w:r>
      <w:r w:rsidRPr="00103744">
        <w:rPr>
          <w:rFonts w:ascii="Courier New" w:eastAsia="Courier New" w:hAnsi="Courier New" w:cs="Times New Roman"/>
        </w:rPr>
        <w:t>a</w:t>
      </w:r>
      <w:r w:rsidRPr="00103744">
        <w:rPr>
          <w:rFonts w:ascii="Courier New" w:eastAsia="Courier New" w:hAnsi="Courier New" w:cs="Times New Roman"/>
          <w:spacing w:val="-6"/>
        </w:rPr>
        <w:t xml:space="preserve"> </w:t>
      </w:r>
      <w:r w:rsidRPr="00103744">
        <w:rPr>
          <w:rFonts w:ascii="Courier New" w:eastAsia="Courier New" w:hAnsi="Courier New" w:cs="Times New Roman"/>
        </w:rPr>
        <w:t>majority</w:t>
      </w:r>
      <w:r w:rsidRPr="00103744">
        <w:rPr>
          <w:rFonts w:ascii="Courier New" w:eastAsia="Courier New" w:hAnsi="Courier New" w:cs="Times New Roman"/>
          <w:spacing w:val="37"/>
        </w:rPr>
        <w:t xml:space="preserve"> </w:t>
      </w:r>
      <w:r w:rsidRPr="00103744">
        <w:rPr>
          <w:rFonts w:ascii="Courier New" w:eastAsia="Courier New" w:hAnsi="Courier New" w:cs="Times New Roman"/>
          <w:spacing w:val="-3"/>
        </w:rPr>
        <w:t>vote</w:t>
      </w:r>
      <w:r w:rsidRPr="00103744">
        <w:rPr>
          <w:rFonts w:ascii="Courier New" w:eastAsia="Courier New" w:hAnsi="Courier New" w:cs="Times New Roman"/>
          <w:spacing w:val="10"/>
        </w:rPr>
        <w:t xml:space="preserve"> </w:t>
      </w:r>
      <w:r w:rsidRPr="00103744">
        <w:rPr>
          <w:rFonts w:ascii="Courier New" w:eastAsia="Courier New" w:hAnsi="Courier New" w:cs="Times New Roman"/>
        </w:rPr>
        <w:t>of</w:t>
      </w:r>
      <w:r w:rsidRPr="00103744">
        <w:rPr>
          <w:rFonts w:ascii="Courier New" w:eastAsia="Courier New" w:hAnsi="Courier New" w:cs="Times New Roman"/>
          <w:spacing w:val="26"/>
          <w:w w:val="99"/>
        </w:rPr>
        <w:t xml:space="preserve"> </w:t>
      </w: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Executive</w:t>
      </w:r>
      <w:r w:rsidRPr="00103744">
        <w:rPr>
          <w:rFonts w:ascii="Courier New" w:eastAsia="Courier New" w:hAnsi="Courier New" w:cs="Times New Roman"/>
          <w:spacing w:val="49"/>
        </w:rPr>
        <w:t xml:space="preserve"> </w:t>
      </w:r>
      <w:r w:rsidRPr="00103744">
        <w:rPr>
          <w:rFonts w:ascii="Courier New" w:eastAsia="Courier New" w:hAnsi="Courier New" w:cs="Times New Roman"/>
        </w:rPr>
        <w:t>Board,</w:t>
      </w:r>
      <w:r w:rsidRPr="00103744">
        <w:rPr>
          <w:rFonts w:ascii="Courier New" w:eastAsia="Courier New" w:hAnsi="Courier New" w:cs="Times New Roman"/>
          <w:spacing w:val="33"/>
        </w:rPr>
        <w:t xml:space="preserve"> </w:t>
      </w:r>
      <w:r w:rsidRPr="00103744">
        <w:rPr>
          <w:rFonts w:ascii="Courier New" w:eastAsia="Courier New" w:hAnsi="Courier New" w:cs="Times New Roman"/>
        </w:rPr>
        <w:t>subject</w:t>
      </w:r>
      <w:r w:rsidRPr="00103744">
        <w:rPr>
          <w:rFonts w:ascii="Courier New" w:eastAsia="Courier New" w:hAnsi="Courier New" w:cs="Times New Roman"/>
          <w:spacing w:val="23"/>
        </w:rPr>
        <w:t xml:space="preserve"> </w:t>
      </w:r>
      <w:r w:rsidRPr="00103744">
        <w:rPr>
          <w:rFonts w:ascii="Courier New" w:eastAsia="Courier New" w:hAnsi="Courier New" w:cs="Times New Roman"/>
        </w:rPr>
        <w:t>to</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5"/>
        </w:rPr>
        <w:t xml:space="preserve"> </w:t>
      </w:r>
      <w:r w:rsidRPr="00103744">
        <w:rPr>
          <w:rFonts w:ascii="Courier New" w:eastAsia="Courier New" w:hAnsi="Courier New" w:cs="Times New Roman"/>
        </w:rPr>
        <w:t>right</w:t>
      </w:r>
      <w:r w:rsidRPr="00103744">
        <w:rPr>
          <w:rFonts w:ascii="Courier New" w:eastAsia="Courier New" w:hAnsi="Courier New" w:cs="Times New Roman"/>
          <w:spacing w:val="28"/>
        </w:rPr>
        <w:t xml:space="preserve"> </w:t>
      </w:r>
      <w:r w:rsidRPr="00103744">
        <w:rPr>
          <w:rFonts w:ascii="Courier New" w:eastAsia="Courier New" w:hAnsi="Courier New" w:cs="Times New Roman"/>
        </w:rPr>
        <w:t>of</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4"/>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3"/>
        </w:rPr>
        <w:t xml:space="preserve"> </w:t>
      </w:r>
      <w:r w:rsidRPr="00103744">
        <w:rPr>
          <w:rFonts w:ascii="Courier New" w:eastAsia="Courier New" w:hAnsi="Courier New" w:cs="Times New Roman"/>
        </w:rPr>
        <w:t>Membership</w:t>
      </w:r>
      <w:r w:rsidRPr="00103744">
        <w:rPr>
          <w:rFonts w:ascii="Courier New" w:eastAsia="Courier New" w:hAnsi="Courier New" w:cs="Times New Roman"/>
          <w:w w:val="102"/>
        </w:rPr>
        <w:t xml:space="preserve"> </w:t>
      </w:r>
      <w:r w:rsidRPr="00103744">
        <w:rPr>
          <w:rFonts w:ascii="Courier New" w:eastAsia="Courier New" w:hAnsi="Courier New" w:cs="Times New Roman"/>
        </w:rPr>
        <w:t>to</w:t>
      </w:r>
      <w:r w:rsidRPr="00103744">
        <w:rPr>
          <w:rFonts w:ascii="Courier New" w:eastAsia="Courier New" w:hAnsi="Courier New" w:cs="Times New Roman"/>
          <w:spacing w:val="5"/>
        </w:rPr>
        <w:t xml:space="preserve"> </w:t>
      </w:r>
      <w:r w:rsidRPr="00103744">
        <w:rPr>
          <w:rFonts w:ascii="Courier New" w:eastAsia="Courier New" w:hAnsi="Courier New" w:cs="Times New Roman"/>
        </w:rPr>
        <w:t>overrule</w:t>
      </w:r>
      <w:r w:rsidRPr="00103744">
        <w:rPr>
          <w:rFonts w:ascii="Courier New" w:eastAsia="Courier New" w:hAnsi="Courier New" w:cs="Times New Roman"/>
          <w:spacing w:val="38"/>
        </w:rPr>
        <w:t xml:space="preserve"> </w:t>
      </w:r>
      <w:r w:rsidRPr="00103744">
        <w:rPr>
          <w:rFonts w:ascii="Courier New" w:eastAsia="Courier New" w:hAnsi="Courier New" w:cs="Times New Roman"/>
        </w:rPr>
        <w:t>such</w:t>
      </w:r>
      <w:r w:rsidRPr="00103744">
        <w:rPr>
          <w:rFonts w:ascii="Courier New" w:eastAsia="Courier New" w:hAnsi="Courier New" w:cs="Times New Roman"/>
          <w:spacing w:val="-3"/>
        </w:rPr>
        <w:t xml:space="preserve"> </w:t>
      </w:r>
      <w:r w:rsidRPr="00103744">
        <w:rPr>
          <w:rFonts w:ascii="Courier New" w:eastAsia="Courier New" w:hAnsi="Courier New" w:cs="Times New Roman"/>
        </w:rPr>
        <w:t>appointments.</w:t>
      </w:r>
    </w:p>
    <w:p w14:paraId="09F537CD" w14:textId="77777777" w:rsidR="00625783" w:rsidRPr="00625783" w:rsidRDefault="00B16DED" w:rsidP="001233AD">
      <w:pPr>
        <w:widowControl w:val="0"/>
        <w:numPr>
          <w:ilvl w:val="0"/>
          <w:numId w:val="42"/>
        </w:numPr>
        <w:tabs>
          <w:tab w:val="left" w:pos="810"/>
        </w:tabs>
        <w:spacing w:after="0" w:line="234" w:lineRule="auto"/>
        <w:ind w:left="1087" w:right="216" w:hanging="540"/>
        <w:rPr>
          <w:rFonts w:ascii="Courier New" w:eastAsia="Courier New" w:hAnsi="Courier New" w:cs="Times New Roman"/>
        </w:rPr>
      </w:pPr>
      <w:r>
        <w:rPr>
          <w:rFonts w:ascii="Courier New" w:eastAsia="Courier New" w:hAnsi="Courier New" w:cs="Times New Roman"/>
        </w:rPr>
        <w:t>Vacancies on committees shall be filled in the same manner as the original appointments.</w:t>
      </w:r>
    </w:p>
    <w:p w14:paraId="1F6A5FC2" w14:textId="77777777" w:rsidR="00B16DED" w:rsidRDefault="00B16DED" w:rsidP="001233AD">
      <w:pPr>
        <w:widowControl w:val="0"/>
        <w:numPr>
          <w:ilvl w:val="0"/>
          <w:numId w:val="42"/>
        </w:numPr>
        <w:tabs>
          <w:tab w:val="left" w:pos="810"/>
        </w:tabs>
        <w:spacing w:after="0" w:line="234" w:lineRule="auto"/>
        <w:ind w:left="1087" w:right="216" w:hanging="540"/>
        <w:rPr>
          <w:rFonts w:ascii="Courier New" w:eastAsia="Courier New" w:hAnsi="Courier New" w:cs="Times New Roman"/>
        </w:rPr>
      </w:pPr>
      <w:r>
        <w:rPr>
          <w:rFonts w:ascii="Courier New" w:eastAsia="Courier New" w:hAnsi="Courier New" w:cs="Times New Roman"/>
        </w:rPr>
        <w:lastRenderedPageBreak/>
        <w:t>A member of any Local Committee may be removed by a majority vote of the Executive Board, subject to the right of the Local to overrule the action of the Executive Board. A Committee member may also be removed</w:t>
      </w:r>
      <w:r w:rsidR="00625783">
        <w:rPr>
          <w:rFonts w:ascii="Courier New" w:eastAsia="Courier New" w:hAnsi="Courier New" w:cs="Times New Roman"/>
        </w:rPr>
        <w:t xml:space="preserve"> by action of the Local in a membership meeting.</w:t>
      </w:r>
    </w:p>
    <w:p w14:paraId="4EE8565D" w14:textId="77777777" w:rsidR="00625783" w:rsidRDefault="00625783" w:rsidP="00625783">
      <w:pPr>
        <w:widowControl w:val="0"/>
        <w:tabs>
          <w:tab w:val="left" w:pos="810"/>
        </w:tabs>
        <w:spacing w:after="0" w:line="234" w:lineRule="auto"/>
        <w:ind w:right="216"/>
        <w:rPr>
          <w:rFonts w:ascii="Courier New" w:eastAsia="Courier New" w:hAnsi="Courier New" w:cs="Times New Roman"/>
        </w:rPr>
      </w:pPr>
    </w:p>
    <w:p w14:paraId="4246132A" w14:textId="77777777" w:rsidR="00DB51AC" w:rsidRPr="00625783" w:rsidRDefault="00625783" w:rsidP="001233AD">
      <w:pPr>
        <w:widowControl w:val="0"/>
        <w:numPr>
          <w:ilvl w:val="0"/>
          <w:numId w:val="42"/>
        </w:numPr>
        <w:tabs>
          <w:tab w:val="left" w:pos="810"/>
        </w:tabs>
        <w:spacing w:after="0" w:line="234" w:lineRule="auto"/>
        <w:ind w:left="1087" w:right="216" w:hanging="540"/>
        <w:rPr>
          <w:rFonts w:ascii="Courier New" w:eastAsia="Courier New" w:hAnsi="Courier New" w:cs="Times New Roman"/>
        </w:rPr>
      </w:pPr>
      <w:r>
        <w:rPr>
          <w:rFonts w:ascii="Courier New" w:eastAsia="Courier New" w:hAnsi="Courier New" w:cs="Times New Roman"/>
        </w:rPr>
        <w:t>Duties of Committees:</w:t>
      </w:r>
    </w:p>
    <w:p w14:paraId="155A02E2" w14:textId="77777777" w:rsidR="00DB51AC" w:rsidRPr="00975714" w:rsidRDefault="00DB51AC" w:rsidP="00B00E92">
      <w:pPr>
        <w:widowControl w:val="0"/>
        <w:numPr>
          <w:ilvl w:val="0"/>
          <w:numId w:val="27"/>
        </w:numPr>
        <w:tabs>
          <w:tab w:val="left" w:pos="1440"/>
          <w:tab w:val="left" w:pos="6429"/>
        </w:tabs>
        <w:spacing w:after="0" w:line="260" w:lineRule="exact"/>
        <w:ind w:left="1627" w:right="216"/>
        <w:rPr>
          <w:rFonts w:ascii="Courier New" w:eastAsia="Courier New" w:hAnsi="Courier New" w:cs="Times New Roman"/>
          <w:u w:val="single"/>
        </w:rPr>
      </w:pPr>
      <w:r w:rsidRPr="00103744">
        <w:rPr>
          <w:rFonts w:ascii="Courier New" w:eastAsia="Courier New" w:hAnsi="Courier New" w:cs="Times New Roman"/>
          <w:u w:val="single"/>
        </w:rPr>
        <w:t>Membership Committee</w:t>
      </w:r>
      <w:r w:rsidRPr="00103744">
        <w:rPr>
          <w:rFonts w:ascii="Courier New" w:eastAsia="Courier New" w:hAnsi="Courier New" w:cs="Times New Roman"/>
        </w:rPr>
        <w:t xml:space="preserve"> – The Membership Committee, composed of the Local Stewards, shall </w:t>
      </w:r>
      <w:proofErr w:type="gramStart"/>
      <w:r w:rsidRPr="00103744">
        <w:rPr>
          <w:rFonts w:ascii="Courier New" w:eastAsia="Courier New" w:hAnsi="Courier New" w:cs="Times New Roman"/>
        </w:rPr>
        <w:t>accept</w:t>
      </w:r>
      <w:proofErr w:type="gramEnd"/>
      <w:r w:rsidRPr="00103744">
        <w:rPr>
          <w:rFonts w:ascii="Courier New" w:eastAsia="Courier New" w:hAnsi="Courier New" w:cs="Times New Roman"/>
        </w:rPr>
        <w:t xml:space="preserve"> or reject membership applications in accordance with the By-Laws and rules of this Local and Article V of the C.W.A. Constitution and policies of the Union.</w:t>
      </w:r>
    </w:p>
    <w:p w14:paraId="392D5CA9" w14:textId="77777777" w:rsidR="00975714" w:rsidRPr="00103744" w:rsidRDefault="00975714" w:rsidP="00975714">
      <w:pPr>
        <w:widowControl w:val="0"/>
        <w:tabs>
          <w:tab w:val="left" w:pos="1440"/>
          <w:tab w:val="left" w:pos="6429"/>
        </w:tabs>
        <w:spacing w:after="0" w:line="235" w:lineRule="auto"/>
        <w:ind w:left="1620" w:right="216"/>
        <w:rPr>
          <w:rFonts w:ascii="Courier New" w:eastAsia="Courier New" w:hAnsi="Courier New" w:cs="Times New Roman"/>
          <w:u w:val="single"/>
        </w:rPr>
      </w:pPr>
    </w:p>
    <w:p w14:paraId="1C48A0F4" w14:textId="77777777" w:rsidR="00DB51AC" w:rsidRPr="00975714" w:rsidRDefault="00DB51AC" w:rsidP="00B00E92">
      <w:pPr>
        <w:widowControl w:val="0"/>
        <w:numPr>
          <w:ilvl w:val="0"/>
          <w:numId w:val="14"/>
        </w:numPr>
        <w:tabs>
          <w:tab w:val="left" w:pos="1440"/>
          <w:tab w:val="left" w:pos="5693"/>
        </w:tabs>
        <w:spacing w:after="0" w:line="260" w:lineRule="exact"/>
        <w:ind w:left="1627" w:right="216" w:hanging="360"/>
        <w:rPr>
          <w:rFonts w:ascii="Courier New" w:eastAsia="Courier New" w:hAnsi="Courier New" w:cs="Times New Roman"/>
        </w:rPr>
      </w:pPr>
      <w:r w:rsidRPr="00103744">
        <w:rPr>
          <w:rFonts w:ascii="Courier New" w:eastAsia="Courier New" w:hAnsi="Courier New" w:cs="Times New Roman"/>
          <w:w w:val="105"/>
          <w:u w:val="single"/>
        </w:rPr>
        <w:t>Legisl</w:t>
      </w:r>
      <w:r w:rsidRPr="00103744">
        <w:rPr>
          <w:rFonts w:ascii="Courier New" w:eastAsia="Courier New" w:hAnsi="Courier New" w:cs="Times New Roman"/>
          <w:spacing w:val="-7"/>
          <w:w w:val="105"/>
          <w:u w:val="single"/>
        </w:rPr>
        <w:t>a</w:t>
      </w:r>
      <w:r w:rsidRPr="00103744">
        <w:rPr>
          <w:rFonts w:ascii="Courier New" w:eastAsia="Courier New" w:hAnsi="Courier New" w:cs="Times New Roman"/>
          <w:w w:val="105"/>
          <w:u w:val="single"/>
        </w:rPr>
        <w:t>tive</w:t>
      </w:r>
      <w:r w:rsidRPr="00103744">
        <w:rPr>
          <w:rFonts w:ascii="Courier New" w:eastAsia="Courier New" w:hAnsi="Courier New" w:cs="Times New Roman"/>
          <w:spacing w:val="-35"/>
          <w:w w:val="105"/>
          <w:u w:val="single"/>
        </w:rPr>
        <w:t xml:space="preserve"> </w:t>
      </w:r>
      <w:r w:rsidRPr="00103744">
        <w:rPr>
          <w:rFonts w:ascii="Courier New" w:eastAsia="Courier New" w:hAnsi="Courier New" w:cs="Times New Roman"/>
          <w:w w:val="105"/>
          <w:u w:val="single"/>
        </w:rPr>
        <w:t>Comm</w:t>
      </w:r>
      <w:r w:rsidRPr="00103744">
        <w:rPr>
          <w:rFonts w:ascii="Courier New" w:eastAsia="Courier New" w:hAnsi="Courier New" w:cs="Times New Roman"/>
          <w:spacing w:val="-19"/>
          <w:w w:val="105"/>
          <w:u w:val="single"/>
        </w:rPr>
        <w:t>i</w:t>
      </w:r>
      <w:r w:rsidRPr="00103744">
        <w:rPr>
          <w:rFonts w:ascii="Courier New" w:eastAsia="Courier New" w:hAnsi="Courier New" w:cs="Times New Roman"/>
          <w:w w:val="105"/>
          <w:u w:val="single"/>
        </w:rPr>
        <w:t>ttee</w:t>
      </w:r>
      <w:r w:rsidRPr="00103744">
        <w:rPr>
          <w:rFonts w:ascii="Courier New" w:eastAsia="Courier New" w:hAnsi="Courier New" w:cs="Times New Roman"/>
          <w:spacing w:val="-35"/>
          <w:w w:val="105"/>
        </w:rPr>
        <w:t xml:space="preserve"> </w:t>
      </w:r>
      <w:r w:rsidRPr="00103744">
        <w:rPr>
          <w:rFonts w:ascii="Courier New" w:eastAsia="Courier New" w:hAnsi="Courier New" w:cs="Times New Roman"/>
          <w:w w:val="105"/>
        </w:rPr>
        <w:t>-</w:t>
      </w:r>
      <w:r w:rsidRPr="00103744">
        <w:rPr>
          <w:rFonts w:ascii="Courier New" w:eastAsia="Courier New" w:hAnsi="Courier New" w:cs="Times New Roman"/>
          <w:spacing w:val="-50"/>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42"/>
          <w:w w:val="105"/>
        </w:rPr>
        <w:t xml:space="preserve"> </w:t>
      </w:r>
      <w:r w:rsidRPr="00103744">
        <w:rPr>
          <w:rFonts w:ascii="Courier New" w:eastAsia="Courier New" w:hAnsi="Courier New" w:cs="Times New Roman"/>
          <w:w w:val="105"/>
        </w:rPr>
        <w:t>Legislative</w:t>
      </w:r>
      <w:r w:rsidRPr="00103744">
        <w:rPr>
          <w:rFonts w:ascii="Courier New" w:eastAsia="Courier New" w:hAnsi="Courier New" w:cs="Times New Roman"/>
          <w:spacing w:val="-21"/>
          <w:w w:val="105"/>
        </w:rPr>
        <w:t xml:space="preserve"> </w:t>
      </w:r>
      <w:r w:rsidRPr="00103744">
        <w:rPr>
          <w:rFonts w:ascii="Courier New" w:eastAsia="Courier New" w:hAnsi="Courier New" w:cs="Times New Roman"/>
          <w:w w:val="105"/>
        </w:rPr>
        <w:t>Committee</w:t>
      </w:r>
      <w:r w:rsidRPr="00103744">
        <w:rPr>
          <w:rFonts w:ascii="Courier New" w:eastAsia="Courier New" w:hAnsi="Courier New" w:cs="Times New Roman"/>
          <w:spacing w:val="-15"/>
          <w:w w:val="105"/>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35"/>
          <w:w w:val="105"/>
        </w:rPr>
        <w:t xml:space="preserve"> </w:t>
      </w:r>
      <w:r w:rsidRPr="00103744">
        <w:rPr>
          <w:rFonts w:ascii="Courier New" w:eastAsia="Courier New" w:hAnsi="Courier New" w:cs="Times New Roman"/>
          <w:w w:val="105"/>
        </w:rPr>
        <w:t>as</w:t>
      </w:r>
      <w:r w:rsidRPr="00103744">
        <w:rPr>
          <w:rFonts w:ascii="Courier New" w:eastAsia="Courier New" w:hAnsi="Courier New" w:cs="Times New Roman"/>
          <w:spacing w:val="-13"/>
          <w:w w:val="105"/>
        </w:rPr>
        <w:t>s</w:t>
      </w:r>
      <w:r w:rsidRPr="00103744">
        <w:rPr>
          <w:rFonts w:ascii="Courier New" w:eastAsia="Courier New" w:hAnsi="Courier New" w:cs="Times New Roman"/>
          <w:w w:val="105"/>
        </w:rPr>
        <w:t>ist</w:t>
      </w:r>
      <w:r w:rsidRPr="00103744">
        <w:rPr>
          <w:rFonts w:ascii="Courier New" w:eastAsia="Courier New" w:hAnsi="Courier New" w:cs="Times New Roman"/>
          <w:w w:val="120"/>
        </w:rPr>
        <w:t xml:space="preserve"> </w:t>
      </w:r>
      <w:r w:rsidRPr="00103744">
        <w:rPr>
          <w:rFonts w:ascii="Courier New" w:eastAsia="Courier New" w:hAnsi="Courier New" w:cs="Times New Roman"/>
          <w:spacing w:val="-14"/>
          <w:w w:val="105"/>
        </w:rPr>
        <w:t>i</w:t>
      </w:r>
      <w:r w:rsidRPr="00103744">
        <w:rPr>
          <w:rFonts w:ascii="Courier New" w:eastAsia="Courier New" w:hAnsi="Courier New" w:cs="Times New Roman"/>
          <w:spacing w:val="-16"/>
          <w:w w:val="105"/>
        </w:rPr>
        <w:t>n</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developing</w:t>
      </w:r>
      <w:r w:rsidRPr="00103744">
        <w:rPr>
          <w:rFonts w:ascii="Courier New" w:eastAsia="Courier New" w:hAnsi="Courier New" w:cs="Times New Roman"/>
          <w:spacing w:val="-5"/>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spacing w:val="-27"/>
          <w:w w:val="105"/>
        </w:rPr>
        <w:t xml:space="preserve"> </w:t>
      </w:r>
      <w:r w:rsidRPr="00103744">
        <w:rPr>
          <w:rFonts w:ascii="Courier New" w:eastAsia="Courier New" w:hAnsi="Courier New" w:cs="Times New Roman"/>
          <w:w w:val="105"/>
        </w:rPr>
        <w:t>pursuing</w:t>
      </w:r>
      <w:r w:rsidRPr="00103744">
        <w:rPr>
          <w:rFonts w:ascii="Courier New" w:eastAsia="Courier New" w:hAnsi="Courier New" w:cs="Times New Roman"/>
          <w:spacing w:val="11"/>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program</w:t>
      </w:r>
      <w:r w:rsidRPr="00103744">
        <w:rPr>
          <w:rFonts w:ascii="Courier New" w:eastAsia="Courier New" w:hAnsi="Courier New" w:cs="Times New Roman"/>
          <w:spacing w:val="5"/>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9"/>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5"/>
          <w:w w:val="105"/>
        </w:rPr>
        <w:t xml:space="preserve"> </w:t>
      </w:r>
      <w:r w:rsidRPr="00103744">
        <w:rPr>
          <w:rFonts w:ascii="Courier New" w:eastAsia="Courier New" w:hAnsi="Courier New" w:cs="Times New Roman"/>
          <w:w w:val="105"/>
        </w:rPr>
        <w:t>Union</w:t>
      </w:r>
      <w:r w:rsidRPr="00103744">
        <w:rPr>
          <w:rFonts w:ascii="Courier New" w:eastAsia="Courier New" w:hAnsi="Courier New" w:cs="Times New Roman"/>
          <w:spacing w:val="-1"/>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1"/>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45"/>
          <w:w w:val="105"/>
        </w:rPr>
        <w:t xml:space="preserve"> </w:t>
      </w:r>
      <w:r w:rsidRPr="00103744">
        <w:rPr>
          <w:rFonts w:ascii="Courier New" w:eastAsia="Courier New" w:hAnsi="Courier New" w:cs="Times New Roman"/>
          <w:w w:val="105"/>
        </w:rPr>
        <w:t>in</w:t>
      </w:r>
      <w:r w:rsidRPr="00103744">
        <w:rPr>
          <w:rFonts w:ascii="Courier New" w:eastAsia="Courier New" w:hAnsi="Courier New" w:cs="Times New Roman"/>
          <w:spacing w:val="-54"/>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53"/>
          <w:w w:val="105"/>
        </w:rPr>
        <w:t xml:space="preserve"> </w:t>
      </w:r>
      <w:r w:rsidRPr="00103744">
        <w:rPr>
          <w:rFonts w:ascii="Courier New" w:eastAsia="Courier New" w:hAnsi="Courier New" w:cs="Times New Roman"/>
          <w:w w:val="105"/>
        </w:rPr>
        <w:t>Legislative</w:t>
      </w:r>
      <w:r w:rsidRPr="00103744">
        <w:rPr>
          <w:rFonts w:ascii="Courier New" w:eastAsia="Courier New" w:hAnsi="Courier New" w:cs="Times New Roman"/>
          <w:spacing w:val="-39"/>
          <w:w w:val="105"/>
        </w:rPr>
        <w:t xml:space="preserve"> </w:t>
      </w:r>
      <w:r w:rsidRPr="00103744">
        <w:rPr>
          <w:rFonts w:ascii="Courier New" w:eastAsia="Courier New" w:hAnsi="Courier New" w:cs="Times New Roman"/>
          <w:w w:val="105"/>
        </w:rPr>
        <w:t>fiel</w:t>
      </w:r>
      <w:r w:rsidRPr="00103744">
        <w:rPr>
          <w:rFonts w:ascii="Courier New" w:eastAsia="Courier New" w:hAnsi="Courier New" w:cs="Times New Roman"/>
          <w:spacing w:val="4"/>
          <w:w w:val="105"/>
        </w:rPr>
        <w:t>d</w:t>
      </w:r>
      <w:r w:rsidRPr="00103744">
        <w:rPr>
          <w:rFonts w:ascii="Courier New" w:eastAsia="Courier New" w:hAnsi="Courier New" w:cs="Times New Roman"/>
          <w:w w:val="105"/>
        </w:rPr>
        <w:t xml:space="preserve">. </w:t>
      </w:r>
      <w:r w:rsidRPr="00103744">
        <w:rPr>
          <w:rFonts w:ascii="Courier New" w:eastAsia="Courier New" w:hAnsi="Courier New" w:cs="Times New Roman"/>
          <w:spacing w:val="-47"/>
          <w:w w:val="105"/>
        </w:rPr>
        <w:t>I</w:t>
      </w:r>
      <w:r w:rsidRPr="00103744">
        <w:rPr>
          <w:rFonts w:ascii="Courier New" w:eastAsia="Courier New" w:hAnsi="Courier New" w:cs="Times New Roman"/>
          <w:w w:val="105"/>
        </w:rPr>
        <w:t>t</w:t>
      </w:r>
      <w:r w:rsidRPr="00103744">
        <w:rPr>
          <w:rFonts w:ascii="Courier New" w:eastAsia="Courier New" w:hAnsi="Courier New" w:cs="Times New Roman"/>
          <w:spacing w:val="-2"/>
          <w:w w:val="105"/>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17"/>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4"/>
          <w:w w:val="105"/>
        </w:rPr>
        <w:t xml:space="preserve"> </w:t>
      </w:r>
      <w:r w:rsidRPr="00103744">
        <w:rPr>
          <w:rFonts w:ascii="Courier New" w:eastAsia="Courier New" w:hAnsi="Courier New" w:cs="Times New Roman"/>
          <w:w w:val="105"/>
        </w:rPr>
        <w:t>responsible</w:t>
      </w:r>
      <w:r w:rsidRPr="00103744">
        <w:rPr>
          <w:rFonts w:ascii="Courier New" w:eastAsia="Courier New" w:hAnsi="Courier New" w:cs="Times New Roman"/>
          <w:spacing w:val="18"/>
          <w:w w:val="105"/>
        </w:rPr>
        <w:t xml:space="preserve"> </w:t>
      </w:r>
      <w:r w:rsidRPr="00103744">
        <w:rPr>
          <w:rFonts w:ascii="Courier New" w:eastAsia="Courier New" w:hAnsi="Courier New" w:cs="Times New Roman"/>
          <w:w w:val="105"/>
        </w:rPr>
        <w:t>for</w:t>
      </w:r>
      <w:r w:rsidRPr="00103744">
        <w:rPr>
          <w:rFonts w:ascii="Courier New" w:eastAsia="Courier New" w:hAnsi="Courier New" w:cs="Times New Roman"/>
          <w:w w:val="106"/>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34"/>
          <w:w w:val="105"/>
        </w:rPr>
        <w:t xml:space="preserve"> </w:t>
      </w:r>
      <w:r w:rsidRPr="00103744">
        <w:rPr>
          <w:rFonts w:ascii="Courier New" w:eastAsia="Courier New" w:hAnsi="Courier New" w:cs="Times New Roman"/>
          <w:w w:val="105"/>
        </w:rPr>
        <w:t>Local’s program to</w:t>
      </w:r>
      <w:r w:rsidRPr="00103744">
        <w:rPr>
          <w:rFonts w:ascii="Courier New" w:eastAsia="Courier New" w:hAnsi="Courier New" w:cs="Times New Roman"/>
          <w:spacing w:val="-47"/>
          <w:w w:val="105"/>
        </w:rPr>
        <w:t xml:space="preserve"> </w:t>
      </w:r>
      <w:r w:rsidRPr="00103744">
        <w:rPr>
          <w:rFonts w:ascii="Courier New" w:eastAsia="Courier New" w:hAnsi="Courier New" w:cs="Times New Roman"/>
          <w:w w:val="105"/>
        </w:rPr>
        <w:t>register</w:t>
      </w:r>
      <w:r w:rsidRPr="00103744">
        <w:rPr>
          <w:rFonts w:ascii="Courier New" w:eastAsia="Courier New" w:hAnsi="Courier New" w:cs="Times New Roman"/>
          <w:spacing w:val="-20"/>
          <w:w w:val="105"/>
        </w:rPr>
        <w:t xml:space="preserve"> </w:t>
      </w:r>
      <w:r w:rsidRPr="00103744">
        <w:rPr>
          <w:rFonts w:ascii="Courier New" w:eastAsia="Courier New" w:hAnsi="Courier New" w:cs="Times New Roman"/>
          <w:w w:val="105"/>
        </w:rPr>
        <w:t>each</w:t>
      </w:r>
      <w:r w:rsidRPr="00103744">
        <w:rPr>
          <w:rFonts w:ascii="Courier New" w:eastAsia="Courier New" w:hAnsi="Courier New" w:cs="Times New Roman"/>
          <w:spacing w:val="-23"/>
          <w:w w:val="105"/>
        </w:rPr>
        <w:t xml:space="preserve"> </w:t>
      </w:r>
      <w:r w:rsidRPr="00103744">
        <w:rPr>
          <w:rFonts w:ascii="Courier New" w:eastAsia="Courier New" w:hAnsi="Courier New" w:cs="Times New Roman"/>
          <w:w w:val="105"/>
        </w:rPr>
        <w:t>qualified</w:t>
      </w:r>
      <w:r w:rsidRPr="00103744">
        <w:rPr>
          <w:rFonts w:ascii="Courier New" w:eastAsia="Courier New" w:hAnsi="Courier New" w:cs="Times New Roman"/>
          <w:spacing w:val="-20"/>
          <w:w w:val="105"/>
        </w:rPr>
        <w:t xml:space="preserve"> </w:t>
      </w:r>
      <w:r w:rsidRPr="00103744">
        <w:rPr>
          <w:rFonts w:ascii="Courier New" w:eastAsia="Courier New" w:hAnsi="Courier New" w:cs="Times New Roman"/>
          <w:w w:val="105"/>
        </w:rPr>
        <w:t>voter.</w:t>
      </w:r>
    </w:p>
    <w:p w14:paraId="29537726" w14:textId="77777777" w:rsidR="00975714" w:rsidRPr="00103744" w:rsidRDefault="00975714" w:rsidP="00975714">
      <w:pPr>
        <w:widowControl w:val="0"/>
        <w:tabs>
          <w:tab w:val="left" w:pos="1440"/>
          <w:tab w:val="left" w:pos="5693"/>
        </w:tabs>
        <w:spacing w:after="0" w:line="258" w:lineRule="exact"/>
        <w:ind w:left="1620" w:right="216"/>
        <w:rPr>
          <w:rFonts w:ascii="Courier New" w:eastAsia="Courier New" w:hAnsi="Courier New" w:cs="Times New Roman"/>
        </w:rPr>
      </w:pPr>
    </w:p>
    <w:p w14:paraId="020EC3BA" w14:textId="77777777" w:rsidR="00DB51AC" w:rsidRDefault="00DB51AC" w:rsidP="00740562">
      <w:pPr>
        <w:widowControl w:val="0"/>
        <w:numPr>
          <w:ilvl w:val="0"/>
          <w:numId w:val="14"/>
        </w:numPr>
        <w:tabs>
          <w:tab w:val="left" w:pos="1440"/>
        </w:tabs>
        <w:spacing w:after="0" w:line="258" w:lineRule="exact"/>
        <w:ind w:left="1620" w:right="216" w:hanging="360"/>
        <w:rPr>
          <w:rFonts w:ascii="Courier New" w:eastAsia="Courier New" w:hAnsi="Courier New" w:cs="Times New Roman"/>
        </w:rPr>
      </w:pPr>
      <w:r w:rsidRPr="00103744">
        <w:rPr>
          <w:rFonts w:ascii="Courier New" w:eastAsia="Courier New" w:hAnsi="Courier New" w:cs="Times New Roman"/>
          <w:u w:val="single"/>
        </w:rPr>
        <w:t>Organizing</w:t>
      </w:r>
      <w:r w:rsidRPr="00103744">
        <w:rPr>
          <w:rFonts w:ascii="Courier New" w:eastAsia="Courier New" w:hAnsi="Courier New" w:cs="Times New Roman"/>
          <w:spacing w:val="44"/>
          <w:u w:val="single"/>
        </w:rPr>
        <w:t xml:space="preserve"> </w:t>
      </w:r>
      <w:r w:rsidRPr="00103744">
        <w:rPr>
          <w:rFonts w:ascii="Courier New" w:eastAsia="Courier New" w:hAnsi="Courier New" w:cs="Times New Roman"/>
          <w:u w:val="single"/>
        </w:rPr>
        <w:t>Committee</w:t>
      </w:r>
      <w:r w:rsidRPr="00103744">
        <w:rPr>
          <w:rFonts w:ascii="Courier New" w:eastAsia="Courier New" w:hAnsi="Courier New" w:cs="Times New Roman"/>
          <w:spacing w:val="44"/>
        </w:rPr>
        <w:t xml:space="preserve"> </w:t>
      </w:r>
      <w:r w:rsidRPr="00103744">
        <w:rPr>
          <w:rFonts w:ascii="Courier New" w:eastAsia="Courier New" w:hAnsi="Courier New" w:cs="Times New Roman"/>
        </w:rPr>
        <w:t>-</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5"/>
        </w:rPr>
        <w:t xml:space="preserve"> </w:t>
      </w:r>
      <w:r w:rsidRPr="00103744">
        <w:rPr>
          <w:rFonts w:ascii="Courier New" w:eastAsia="Courier New" w:hAnsi="Courier New" w:cs="Times New Roman"/>
        </w:rPr>
        <w:t>Organizing</w:t>
      </w:r>
      <w:r w:rsidRPr="00103744">
        <w:rPr>
          <w:rFonts w:ascii="Courier New" w:eastAsia="Courier New" w:hAnsi="Courier New" w:cs="Times New Roman"/>
          <w:spacing w:val="52"/>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60"/>
        </w:rPr>
        <w:t xml:space="preserve"> </w:t>
      </w:r>
      <w:r w:rsidRPr="00103744">
        <w:rPr>
          <w:rFonts w:ascii="Courier New" w:eastAsia="Courier New" w:hAnsi="Courier New" w:cs="Times New Roman"/>
        </w:rPr>
        <w:t>composed</w:t>
      </w:r>
      <w:r w:rsidRPr="00103744">
        <w:rPr>
          <w:rFonts w:ascii="Courier New" w:eastAsia="Courier New" w:hAnsi="Courier New" w:cs="Times New Roman"/>
          <w:spacing w:val="49"/>
        </w:rPr>
        <w:t xml:space="preserve"> </w:t>
      </w:r>
      <w:r w:rsidRPr="00103744">
        <w:rPr>
          <w:rFonts w:ascii="Courier New" w:eastAsia="Courier New" w:hAnsi="Courier New" w:cs="Times New Roman"/>
        </w:rPr>
        <w:t>of</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w w:val="11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0"/>
        </w:rPr>
        <w:t xml:space="preserve"> </w:t>
      </w:r>
      <w:r w:rsidRPr="00103744">
        <w:rPr>
          <w:rFonts w:ascii="Courier New" w:eastAsia="Courier New" w:hAnsi="Courier New" w:cs="Times New Roman"/>
        </w:rPr>
        <w:t>Stewards,</w:t>
      </w:r>
      <w:r w:rsidRPr="00103744">
        <w:rPr>
          <w:rFonts w:ascii="Courier New" w:eastAsia="Courier New" w:hAnsi="Courier New" w:cs="Times New Roman"/>
          <w:spacing w:val="66"/>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29"/>
        </w:rPr>
        <w:t xml:space="preserve"> </w:t>
      </w:r>
      <w:r w:rsidRPr="00103744">
        <w:rPr>
          <w:rFonts w:ascii="Courier New" w:eastAsia="Courier New" w:hAnsi="Courier New" w:cs="Times New Roman"/>
        </w:rPr>
        <w:t>assist</w:t>
      </w:r>
      <w:r w:rsidRPr="00103744">
        <w:rPr>
          <w:rFonts w:ascii="Courier New" w:eastAsia="Courier New" w:hAnsi="Courier New" w:cs="Times New Roman"/>
          <w:spacing w:val="5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7"/>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8"/>
        </w:rPr>
        <w:t xml:space="preserve"> </w:t>
      </w:r>
      <w:r w:rsidRPr="00103744">
        <w:rPr>
          <w:rFonts w:ascii="Courier New" w:eastAsia="Courier New" w:hAnsi="Courier New" w:cs="Times New Roman"/>
        </w:rPr>
        <w:t>O</w:t>
      </w:r>
      <w:r w:rsidRPr="00103744">
        <w:rPr>
          <w:rFonts w:ascii="Courier New" w:eastAsia="Courier New" w:hAnsi="Courier New" w:cs="Times New Roman"/>
          <w:spacing w:val="-5"/>
        </w:rPr>
        <w:t>f</w:t>
      </w:r>
      <w:r w:rsidRPr="00103744">
        <w:rPr>
          <w:rFonts w:ascii="Courier New" w:eastAsia="Courier New" w:hAnsi="Courier New" w:cs="Times New Roman"/>
          <w:spacing w:val="-25"/>
        </w:rPr>
        <w:t>f</w:t>
      </w:r>
      <w:r w:rsidRPr="00103744">
        <w:rPr>
          <w:rFonts w:ascii="Courier New" w:eastAsia="Courier New" w:hAnsi="Courier New" w:cs="Times New Roman"/>
        </w:rPr>
        <w:t>icers</w:t>
      </w:r>
      <w:r w:rsidRPr="00103744">
        <w:rPr>
          <w:rFonts w:ascii="Courier New" w:eastAsia="Courier New" w:hAnsi="Courier New" w:cs="Times New Roman"/>
          <w:spacing w:val="39"/>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3"/>
        </w:rPr>
        <w:t xml:space="preserve"> </w:t>
      </w:r>
      <w:r w:rsidRPr="00103744">
        <w:rPr>
          <w:rFonts w:ascii="Courier New" w:eastAsia="Courier New" w:hAnsi="Courier New" w:cs="Times New Roman"/>
        </w:rPr>
        <w:t>memb</w:t>
      </w:r>
      <w:r w:rsidRPr="00103744">
        <w:rPr>
          <w:rFonts w:ascii="Courier New" w:eastAsia="Courier New" w:hAnsi="Courier New" w:cs="Times New Roman"/>
          <w:spacing w:val="3"/>
        </w:rPr>
        <w:t>e</w:t>
      </w:r>
      <w:r w:rsidRPr="00103744">
        <w:rPr>
          <w:rFonts w:ascii="Courier New" w:eastAsia="Courier New" w:hAnsi="Courier New" w:cs="Times New Roman"/>
        </w:rPr>
        <w:t>rs</w:t>
      </w:r>
      <w:r w:rsidRPr="00103744">
        <w:rPr>
          <w:rFonts w:ascii="Courier New" w:eastAsia="Courier New" w:hAnsi="Courier New" w:cs="Times New Roman"/>
          <w:spacing w:val="10"/>
        </w:rPr>
        <w:t xml:space="preserve"> </w:t>
      </w:r>
      <w:r w:rsidRPr="00103744">
        <w:rPr>
          <w:rFonts w:ascii="Courier New" w:eastAsia="Courier New" w:hAnsi="Courier New" w:cs="Times New Roman"/>
          <w:spacing w:val="-25"/>
        </w:rPr>
        <w:t>i</w:t>
      </w:r>
      <w:r w:rsidRPr="00103744">
        <w:rPr>
          <w:rFonts w:ascii="Courier New" w:eastAsia="Courier New" w:hAnsi="Courier New" w:cs="Times New Roman"/>
        </w:rPr>
        <w:t>n</w:t>
      </w:r>
      <w:r w:rsidRPr="00103744">
        <w:rPr>
          <w:rFonts w:ascii="Courier New" w:eastAsia="Courier New" w:hAnsi="Courier New" w:cs="Times New Roman"/>
          <w:w w:val="106"/>
        </w:rPr>
        <w:t xml:space="preserve"> </w:t>
      </w:r>
      <w:r w:rsidRPr="00103744">
        <w:rPr>
          <w:rFonts w:ascii="Courier New" w:eastAsia="Courier New" w:hAnsi="Courier New" w:cs="Times New Roman"/>
        </w:rPr>
        <w:t>organizing</w:t>
      </w:r>
      <w:r w:rsidRPr="00103744">
        <w:rPr>
          <w:rFonts w:ascii="Courier New" w:eastAsia="Courier New" w:hAnsi="Courier New" w:cs="Times New Roman"/>
          <w:spacing w:val="65"/>
        </w:rPr>
        <w:t xml:space="preserve"> </w:t>
      </w:r>
      <w:r w:rsidRPr="00103744">
        <w:rPr>
          <w:rFonts w:ascii="Courier New" w:eastAsia="Courier New" w:hAnsi="Courier New" w:cs="Times New Roman"/>
        </w:rPr>
        <w:t>all</w:t>
      </w:r>
      <w:r w:rsidRPr="00103744">
        <w:rPr>
          <w:rFonts w:ascii="Courier New" w:eastAsia="Courier New" w:hAnsi="Courier New" w:cs="Times New Roman"/>
          <w:spacing w:val="23"/>
        </w:rPr>
        <w:t xml:space="preserve"> </w:t>
      </w:r>
      <w:r w:rsidRPr="00103744">
        <w:rPr>
          <w:rFonts w:ascii="Courier New" w:eastAsia="Courier New" w:hAnsi="Courier New" w:cs="Times New Roman"/>
        </w:rPr>
        <w:t>non-union</w:t>
      </w:r>
      <w:r w:rsidRPr="00103744">
        <w:rPr>
          <w:rFonts w:ascii="Courier New" w:eastAsia="Courier New" w:hAnsi="Courier New" w:cs="Times New Roman"/>
          <w:spacing w:val="51"/>
        </w:rPr>
        <w:t xml:space="preserve"> </w:t>
      </w:r>
      <w:r w:rsidRPr="00103744">
        <w:rPr>
          <w:rFonts w:ascii="Courier New" w:eastAsia="Courier New" w:hAnsi="Courier New" w:cs="Times New Roman"/>
        </w:rPr>
        <w:t>employees</w:t>
      </w:r>
      <w:r w:rsidRPr="00103744">
        <w:rPr>
          <w:rFonts w:ascii="Courier New" w:eastAsia="Courier New" w:hAnsi="Courier New" w:cs="Times New Roman"/>
          <w:spacing w:val="38"/>
        </w:rPr>
        <w:t xml:space="preserve"> </w:t>
      </w:r>
      <w:r w:rsidRPr="00103744">
        <w:rPr>
          <w:rFonts w:ascii="Courier New" w:eastAsia="Courier New" w:hAnsi="Courier New" w:cs="Times New Roman"/>
        </w:rPr>
        <w:t>within</w:t>
      </w:r>
      <w:r w:rsidRPr="00103744">
        <w:rPr>
          <w:rFonts w:ascii="Courier New" w:eastAsia="Courier New" w:hAnsi="Courier New" w:cs="Times New Roman"/>
          <w:spacing w:val="2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8"/>
        </w:rPr>
        <w:t xml:space="preserve"> </w:t>
      </w:r>
      <w:r w:rsidRPr="00103744">
        <w:rPr>
          <w:rFonts w:ascii="Courier New" w:eastAsia="Courier New" w:hAnsi="Courier New" w:cs="Times New Roman"/>
        </w:rPr>
        <w:t>Local's</w:t>
      </w:r>
      <w:r w:rsidRPr="00103744">
        <w:rPr>
          <w:rFonts w:ascii="Courier New" w:eastAsia="Courier New" w:hAnsi="Courier New" w:cs="Times New Roman"/>
          <w:spacing w:val="48"/>
        </w:rPr>
        <w:t xml:space="preserve"> </w:t>
      </w:r>
      <w:r w:rsidRPr="00103744">
        <w:rPr>
          <w:rFonts w:ascii="Courier New" w:eastAsia="Courier New" w:hAnsi="Courier New" w:cs="Times New Roman"/>
          <w:spacing w:val="-2"/>
        </w:rPr>
        <w:t>jurisdic</w:t>
      </w:r>
      <w:r w:rsidRPr="00103744">
        <w:rPr>
          <w:rFonts w:ascii="Courier New" w:eastAsia="Courier New" w:hAnsi="Courier New" w:cs="Times New Roman"/>
        </w:rPr>
        <w:t>tion.</w:t>
      </w:r>
    </w:p>
    <w:p w14:paraId="0B775EA9" w14:textId="77777777" w:rsidR="00975714" w:rsidRPr="00103744" w:rsidRDefault="00975714" w:rsidP="00975714">
      <w:pPr>
        <w:widowControl w:val="0"/>
        <w:tabs>
          <w:tab w:val="left" w:pos="1440"/>
        </w:tabs>
        <w:spacing w:after="0" w:line="258" w:lineRule="exact"/>
        <w:ind w:right="216"/>
        <w:rPr>
          <w:rFonts w:ascii="Courier New" w:eastAsia="Courier New" w:hAnsi="Courier New" w:cs="Times New Roman"/>
        </w:rPr>
      </w:pPr>
    </w:p>
    <w:p w14:paraId="7D7733B0" w14:textId="77777777" w:rsidR="00DB51AC" w:rsidRDefault="00DB51AC" w:rsidP="00740562">
      <w:pPr>
        <w:widowControl w:val="0"/>
        <w:numPr>
          <w:ilvl w:val="0"/>
          <w:numId w:val="14"/>
        </w:numPr>
        <w:tabs>
          <w:tab w:val="left" w:pos="1440"/>
        </w:tabs>
        <w:spacing w:after="0" w:line="258" w:lineRule="exact"/>
        <w:ind w:left="1620" w:right="216" w:hanging="360"/>
        <w:rPr>
          <w:rFonts w:ascii="Courier New" w:eastAsia="Courier New" w:hAnsi="Courier New" w:cs="Times New Roman"/>
        </w:rPr>
      </w:pPr>
      <w:r w:rsidRPr="00103744">
        <w:rPr>
          <w:rFonts w:ascii="Courier New" w:eastAsia="Courier New" w:hAnsi="Courier New" w:cs="Times New Roman"/>
          <w:u w:val="single" w:color="000000"/>
        </w:rPr>
        <w:t>Election</w:t>
      </w:r>
      <w:r w:rsidRPr="00103744">
        <w:rPr>
          <w:rFonts w:ascii="Courier New" w:eastAsia="Courier New" w:hAnsi="Courier New" w:cs="Times New Roman"/>
          <w:spacing w:val="31"/>
          <w:u w:val="single" w:color="000000"/>
        </w:rPr>
        <w:t xml:space="preserve"> </w:t>
      </w:r>
      <w:r w:rsidRPr="00103744">
        <w:rPr>
          <w:rFonts w:ascii="Courier New" w:eastAsia="Courier New" w:hAnsi="Courier New" w:cs="Times New Roman"/>
          <w:u w:val="single" w:color="000000"/>
        </w:rPr>
        <w:t>Committee</w:t>
      </w:r>
      <w:r w:rsidRPr="00103744">
        <w:rPr>
          <w:rFonts w:ascii="Courier New" w:eastAsia="Courier New" w:hAnsi="Courier New" w:cs="Times New Roman"/>
          <w:spacing w:val="34"/>
        </w:rPr>
        <w:t xml:space="preserve"> </w:t>
      </w:r>
      <w:r w:rsidRPr="00103744">
        <w:rPr>
          <w:rFonts w:ascii="Courier New" w:eastAsia="Courier New" w:hAnsi="Courier New" w:cs="Times New Roman"/>
        </w:rPr>
        <w:t>-</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0"/>
        </w:rPr>
        <w:t xml:space="preserve"> </w:t>
      </w:r>
      <w:r w:rsidRPr="00103744">
        <w:rPr>
          <w:rFonts w:ascii="Courier New" w:eastAsia="Courier New" w:hAnsi="Courier New" w:cs="Times New Roman"/>
        </w:rPr>
        <w:t>Election</w:t>
      </w:r>
      <w:r w:rsidRPr="00103744">
        <w:rPr>
          <w:rFonts w:ascii="Courier New" w:eastAsia="Courier New" w:hAnsi="Courier New" w:cs="Times New Roman"/>
          <w:spacing w:val="39"/>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40"/>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6"/>
        </w:rPr>
        <w:t xml:space="preserve"> </w:t>
      </w:r>
      <w:r w:rsidRPr="00103744">
        <w:rPr>
          <w:rFonts w:ascii="Courier New" w:eastAsia="Courier New" w:hAnsi="Courier New" w:cs="Times New Roman"/>
        </w:rPr>
        <w:t>conduct all nominations and elections and referenda of this local.</w:t>
      </w:r>
    </w:p>
    <w:p w14:paraId="6106E3E8" w14:textId="77777777" w:rsidR="00975714" w:rsidRPr="00103744" w:rsidRDefault="00975714" w:rsidP="00975714">
      <w:pPr>
        <w:widowControl w:val="0"/>
        <w:tabs>
          <w:tab w:val="left" w:pos="1440"/>
        </w:tabs>
        <w:spacing w:after="0" w:line="258" w:lineRule="exact"/>
        <w:ind w:left="1620" w:right="216"/>
        <w:rPr>
          <w:rFonts w:ascii="Courier New" w:eastAsia="Courier New" w:hAnsi="Courier New" w:cs="Times New Roman"/>
        </w:rPr>
      </w:pPr>
    </w:p>
    <w:p w14:paraId="60622B72" w14:textId="77777777" w:rsidR="00DB51AC" w:rsidRDefault="00DB51AC" w:rsidP="00740562">
      <w:pPr>
        <w:widowControl w:val="0"/>
        <w:numPr>
          <w:ilvl w:val="0"/>
          <w:numId w:val="14"/>
        </w:numPr>
        <w:tabs>
          <w:tab w:val="left" w:pos="1440"/>
          <w:tab w:val="left" w:pos="11070"/>
        </w:tabs>
        <w:spacing w:after="0" w:line="235" w:lineRule="auto"/>
        <w:ind w:left="1620" w:right="216" w:hanging="360"/>
        <w:rPr>
          <w:rFonts w:ascii="Courier New" w:eastAsia="Courier New" w:hAnsi="Courier New" w:cs="Times New Roman"/>
        </w:rPr>
      </w:pPr>
      <w:r w:rsidRPr="00103744">
        <w:rPr>
          <w:rFonts w:ascii="Courier New" w:eastAsia="Courier New" w:hAnsi="Courier New" w:cs="Times New Roman"/>
          <w:u w:val="single"/>
        </w:rPr>
        <w:t>Education Committee</w:t>
      </w:r>
      <w:r w:rsidRPr="00103744">
        <w:rPr>
          <w:rFonts w:ascii="Courier New" w:eastAsia="Courier New" w:hAnsi="Courier New" w:cs="Times New Roman"/>
        </w:rPr>
        <w:t xml:space="preserve"> -</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8"/>
        </w:rPr>
        <w:t xml:space="preserve"> </w:t>
      </w:r>
      <w:r w:rsidRPr="00103744">
        <w:rPr>
          <w:rFonts w:ascii="Courier New" w:eastAsia="Courier New" w:hAnsi="Courier New" w:cs="Times New Roman"/>
        </w:rPr>
        <w:t>Education</w:t>
      </w:r>
      <w:r w:rsidRPr="00103744">
        <w:rPr>
          <w:rFonts w:ascii="Courier New" w:eastAsia="Courier New" w:hAnsi="Courier New" w:cs="Times New Roman"/>
          <w:spacing w:val="54"/>
        </w:rPr>
        <w:t xml:space="preserve"> </w:t>
      </w:r>
      <w:r w:rsidRPr="00103744">
        <w:rPr>
          <w:rFonts w:ascii="Courier New" w:eastAsia="Courier New" w:hAnsi="Courier New" w:cs="Times New Roman"/>
          <w:spacing w:val="-2"/>
        </w:rPr>
        <w:t>Committee</w:t>
      </w:r>
      <w:r w:rsidRPr="00103744">
        <w:rPr>
          <w:rFonts w:ascii="Courier New" w:eastAsia="Courier New" w:hAnsi="Courier New" w:cs="Times New Roman"/>
          <w:spacing w:val="27"/>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7"/>
        </w:rPr>
        <w:t xml:space="preserve"> </w:t>
      </w:r>
      <w:r w:rsidRPr="00103744">
        <w:rPr>
          <w:rFonts w:ascii="Courier New" w:eastAsia="Courier New" w:hAnsi="Courier New" w:cs="Times New Roman"/>
        </w:rPr>
        <w:t>assist</w:t>
      </w:r>
      <w:r w:rsidRPr="00103744">
        <w:rPr>
          <w:rFonts w:ascii="Courier New" w:eastAsia="Courier New" w:hAnsi="Courier New" w:cs="Times New Roman"/>
          <w:spacing w:val="48"/>
        </w:rPr>
        <w:t xml:space="preserve"> </w:t>
      </w:r>
      <w:r w:rsidRPr="00103744">
        <w:rPr>
          <w:rFonts w:ascii="Courier New" w:eastAsia="Courier New" w:hAnsi="Courier New" w:cs="Times New Roman"/>
          <w:spacing w:val="-12"/>
        </w:rPr>
        <w:t>i</w:t>
      </w:r>
      <w:r w:rsidRPr="00103744">
        <w:rPr>
          <w:rFonts w:ascii="Courier New" w:eastAsia="Courier New" w:hAnsi="Courier New" w:cs="Times New Roman"/>
          <w:spacing w:val="-14"/>
        </w:rPr>
        <w:t>n</w:t>
      </w:r>
      <w:r w:rsidRPr="00103744">
        <w:rPr>
          <w:rFonts w:ascii="Courier New" w:eastAsia="Courier New" w:hAnsi="Courier New" w:cs="Times New Roman"/>
          <w:spacing w:val="20"/>
          <w:w w:val="112"/>
        </w:rPr>
        <w:t xml:space="preserve"> </w:t>
      </w:r>
      <w:r w:rsidRPr="00103744">
        <w:rPr>
          <w:rFonts w:ascii="Courier New" w:eastAsia="Courier New" w:hAnsi="Courier New" w:cs="Times New Roman"/>
        </w:rPr>
        <w:t>developing</w:t>
      </w:r>
      <w:r w:rsidRPr="00103744">
        <w:rPr>
          <w:rFonts w:ascii="Courier New" w:eastAsia="Courier New" w:hAnsi="Courier New" w:cs="Times New Roman"/>
          <w:spacing w:val="4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6"/>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5"/>
        </w:rPr>
        <w:t>'</w:t>
      </w:r>
      <w:r w:rsidRPr="00103744">
        <w:rPr>
          <w:rFonts w:ascii="Courier New" w:eastAsia="Courier New" w:hAnsi="Courier New" w:cs="Times New Roman"/>
        </w:rPr>
        <w:t>s</w:t>
      </w:r>
      <w:r w:rsidRPr="00103744">
        <w:rPr>
          <w:rFonts w:ascii="Courier New" w:eastAsia="Courier New" w:hAnsi="Courier New" w:cs="Times New Roman"/>
          <w:spacing w:val="5"/>
        </w:rPr>
        <w:t xml:space="preserve"> </w:t>
      </w:r>
      <w:r w:rsidRPr="00103744">
        <w:rPr>
          <w:rFonts w:ascii="Courier New" w:eastAsia="Courier New" w:hAnsi="Courier New" w:cs="Times New Roman"/>
        </w:rPr>
        <w:t>Educational</w:t>
      </w:r>
      <w:r w:rsidRPr="00103744">
        <w:rPr>
          <w:rFonts w:ascii="Courier New" w:eastAsia="Courier New" w:hAnsi="Courier New" w:cs="Times New Roman"/>
          <w:spacing w:val="63"/>
        </w:rPr>
        <w:t xml:space="preserve"> </w:t>
      </w:r>
      <w:r w:rsidRPr="00103744">
        <w:rPr>
          <w:rFonts w:ascii="Courier New" w:eastAsia="Courier New" w:hAnsi="Courier New" w:cs="Times New Roman"/>
        </w:rPr>
        <w:t>Program</w:t>
      </w:r>
      <w:r w:rsidRPr="00103744">
        <w:rPr>
          <w:rFonts w:ascii="Courier New" w:eastAsia="Courier New" w:hAnsi="Courier New" w:cs="Times New Roman"/>
          <w:spacing w:val="41"/>
        </w:rPr>
        <w:t xml:space="preserve"> </w:t>
      </w:r>
      <w:r w:rsidRPr="00103744">
        <w:rPr>
          <w:rFonts w:ascii="Courier New" w:eastAsia="Courier New" w:hAnsi="Courier New" w:cs="Times New Roman"/>
        </w:rPr>
        <w:t>and,</w:t>
      </w:r>
      <w:r w:rsidRPr="00103744">
        <w:rPr>
          <w:rFonts w:ascii="Courier New" w:eastAsia="Courier New" w:hAnsi="Courier New" w:cs="Times New Roman"/>
          <w:spacing w:val="24"/>
        </w:rPr>
        <w:t xml:space="preserve"> </w:t>
      </w:r>
      <w:r w:rsidRPr="00103744">
        <w:rPr>
          <w:rFonts w:ascii="Courier New" w:eastAsia="Courier New" w:hAnsi="Courier New" w:cs="Times New Roman"/>
          <w:spacing w:val="-8"/>
        </w:rPr>
        <w:t>w</w:t>
      </w:r>
      <w:r w:rsidRPr="00103744">
        <w:rPr>
          <w:rFonts w:ascii="Courier New" w:eastAsia="Courier New" w:hAnsi="Courier New" w:cs="Times New Roman"/>
          <w:spacing w:val="-24"/>
        </w:rPr>
        <w:t>i</w:t>
      </w:r>
      <w:r w:rsidRPr="00103744">
        <w:rPr>
          <w:rFonts w:ascii="Courier New" w:eastAsia="Courier New" w:hAnsi="Courier New" w:cs="Times New Roman"/>
        </w:rPr>
        <w:t>th</w:t>
      </w:r>
      <w:r w:rsidRPr="00103744">
        <w:rPr>
          <w:rFonts w:ascii="Courier New" w:eastAsia="Courier New" w:hAnsi="Courier New" w:cs="Times New Roman"/>
          <w:spacing w:val="2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8"/>
        </w:rPr>
        <w:t xml:space="preserve"> </w:t>
      </w:r>
      <w:r w:rsidRPr="00103744">
        <w:rPr>
          <w:rFonts w:ascii="Courier New" w:eastAsia="Courier New" w:hAnsi="Courier New" w:cs="Times New Roman"/>
        </w:rPr>
        <w:t>Local</w:t>
      </w:r>
      <w:r w:rsidRPr="00103744">
        <w:rPr>
          <w:rFonts w:ascii="Courier New" w:eastAsia="Courier New" w:hAnsi="Courier New" w:cs="Times New Roman"/>
          <w:w w:val="104"/>
        </w:rPr>
        <w:t xml:space="preserve"> </w:t>
      </w:r>
      <w:r w:rsidRPr="00103744">
        <w:rPr>
          <w:rFonts w:ascii="Courier New" w:eastAsia="Courier New" w:hAnsi="Courier New" w:cs="Times New Roman"/>
        </w:rPr>
        <w:t>Officers,</w:t>
      </w:r>
      <w:r w:rsidRPr="00103744">
        <w:rPr>
          <w:rFonts w:ascii="Courier New" w:eastAsia="Courier New" w:hAnsi="Courier New" w:cs="Times New Roman"/>
          <w:spacing w:val="34"/>
        </w:rPr>
        <w:t xml:space="preserve"> </w:t>
      </w:r>
      <w:r w:rsidRPr="00103744">
        <w:rPr>
          <w:rFonts w:ascii="Courier New" w:eastAsia="Courier New" w:hAnsi="Courier New" w:cs="Times New Roman"/>
        </w:rPr>
        <w:t>be</w:t>
      </w:r>
      <w:r w:rsidRPr="00103744">
        <w:rPr>
          <w:rFonts w:ascii="Courier New" w:eastAsia="Courier New" w:hAnsi="Courier New" w:cs="Times New Roman"/>
          <w:spacing w:val="29"/>
        </w:rPr>
        <w:t xml:space="preserve"> </w:t>
      </w:r>
      <w:r w:rsidRPr="00103744">
        <w:rPr>
          <w:rFonts w:ascii="Courier New" w:eastAsia="Courier New" w:hAnsi="Courier New" w:cs="Times New Roman"/>
        </w:rPr>
        <w:t>responsible</w:t>
      </w:r>
      <w:r w:rsidRPr="00103744">
        <w:rPr>
          <w:rFonts w:ascii="Courier New" w:eastAsia="Courier New" w:hAnsi="Courier New" w:cs="Times New Roman"/>
          <w:spacing w:val="55"/>
        </w:rPr>
        <w:t xml:space="preserve"> </w:t>
      </w:r>
      <w:r w:rsidRPr="00103744">
        <w:rPr>
          <w:rFonts w:ascii="Courier New" w:eastAsia="Courier New" w:hAnsi="Courier New" w:cs="Times New Roman"/>
        </w:rPr>
        <w:t>for</w:t>
      </w:r>
      <w:r w:rsidRPr="00103744">
        <w:rPr>
          <w:rFonts w:ascii="Courier New" w:eastAsia="Courier New" w:hAnsi="Courier New" w:cs="Times New Roman"/>
          <w:spacing w:val="15"/>
        </w:rPr>
        <w:t xml:space="preserve"> </w:t>
      </w:r>
      <w:r w:rsidRPr="00103744">
        <w:rPr>
          <w:rFonts w:ascii="Courier New" w:eastAsia="Courier New" w:hAnsi="Courier New" w:cs="Times New Roman"/>
        </w:rPr>
        <w:t>effectuating</w:t>
      </w:r>
      <w:r w:rsidRPr="00103744">
        <w:rPr>
          <w:rFonts w:ascii="Courier New" w:eastAsia="Courier New" w:hAnsi="Courier New" w:cs="Times New Roman"/>
          <w:spacing w:val="1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6"/>
        </w:rPr>
        <w:t xml:space="preserve"> </w:t>
      </w:r>
      <w:r w:rsidRPr="00103744">
        <w:rPr>
          <w:rFonts w:ascii="Courier New" w:eastAsia="Courier New" w:hAnsi="Courier New" w:cs="Times New Roman"/>
        </w:rPr>
        <w:t>Union's</w:t>
      </w:r>
      <w:r w:rsidRPr="00103744">
        <w:rPr>
          <w:rFonts w:ascii="Courier New" w:eastAsia="Courier New" w:hAnsi="Courier New" w:cs="Times New Roman"/>
          <w:spacing w:val="49"/>
        </w:rPr>
        <w:t xml:space="preserve"> </w:t>
      </w:r>
      <w:r w:rsidRPr="00103744">
        <w:rPr>
          <w:rFonts w:ascii="Courier New" w:eastAsia="Courier New" w:hAnsi="Courier New" w:cs="Times New Roman"/>
        </w:rPr>
        <w:t>and</w:t>
      </w:r>
      <w:r w:rsidRPr="00103744">
        <w:rPr>
          <w:rFonts w:ascii="Courier New" w:eastAsia="Courier New" w:hAnsi="Courier New" w:cs="Times New Roman"/>
          <w:w w:val="101"/>
        </w:rPr>
        <w:t xml:space="preserve"> </w:t>
      </w:r>
      <w:r w:rsidRPr="00103744">
        <w:rPr>
          <w:rFonts w:ascii="Courier New" w:eastAsia="Courier New" w:hAnsi="Courier New" w:cs="Times New Roman"/>
        </w:rPr>
        <w:t>Local's</w:t>
      </w:r>
      <w:r w:rsidRPr="00103744">
        <w:rPr>
          <w:rFonts w:ascii="Courier New" w:eastAsia="Courier New" w:hAnsi="Courier New" w:cs="Times New Roman"/>
          <w:spacing w:val="42"/>
        </w:rPr>
        <w:t xml:space="preserve"> </w:t>
      </w:r>
      <w:r w:rsidRPr="00103744">
        <w:rPr>
          <w:rFonts w:ascii="Courier New" w:eastAsia="Courier New" w:hAnsi="Courier New" w:cs="Times New Roman"/>
          <w:spacing w:val="-1"/>
        </w:rPr>
        <w:t>educational</w:t>
      </w:r>
      <w:r w:rsidRPr="00103744">
        <w:rPr>
          <w:rFonts w:ascii="Courier New" w:eastAsia="Courier New" w:hAnsi="Courier New" w:cs="Times New Roman"/>
          <w:spacing w:val="22"/>
        </w:rPr>
        <w:t xml:space="preserve"> </w:t>
      </w:r>
      <w:r w:rsidRPr="00103744">
        <w:rPr>
          <w:rFonts w:ascii="Courier New" w:eastAsia="Courier New" w:hAnsi="Courier New" w:cs="Times New Roman"/>
        </w:rPr>
        <w:t>programs.</w:t>
      </w:r>
    </w:p>
    <w:p w14:paraId="3129B165" w14:textId="77777777" w:rsidR="00975714" w:rsidRPr="00103744" w:rsidRDefault="00975714" w:rsidP="00975714">
      <w:pPr>
        <w:widowControl w:val="0"/>
        <w:tabs>
          <w:tab w:val="left" w:pos="1440"/>
          <w:tab w:val="left" w:pos="11070"/>
        </w:tabs>
        <w:spacing w:after="0" w:line="235" w:lineRule="auto"/>
        <w:ind w:right="216"/>
        <w:rPr>
          <w:rFonts w:ascii="Courier New" w:eastAsia="Courier New" w:hAnsi="Courier New" w:cs="Times New Roman"/>
        </w:rPr>
      </w:pPr>
    </w:p>
    <w:p w14:paraId="278748A2" w14:textId="77777777" w:rsidR="00DB51AC" w:rsidRDefault="00DB51AC" w:rsidP="00740562">
      <w:pPr>
        <w:widowControl w:val="0"/>
        <w:numPr>
          <w:ilvl w:val="0"/>
          <w:numId w:val="14"/>
        </w:numPr>
        <w:tabs>
          <w:tab w:val="left" w:pos="1440"/>
          <w:tab w:val="left" w:pos="11070"/>
        </w:tabs>
        <w:spacing w:after="0" w:line="258" w:lineRule="exact"/>
        <w:ind w:left="1620" w:right="216" w:hanging="360"/>
        <w:rPr>
          <w:rFonts w:ascii="Courier New" w:eastAsia="Courier New" w:hAnsi="Courier New" w:cs="Times New Roman"/>
        </w:rPr>
      </w:pPr>
      <w:r w:rsidRPr="00103744">
        <w:rPr>
          <w:rFonts w:ascii="Courier New" w:eastAsia="Courier New" w:hAnsi="Courier New" w:cs="Times New Roman"/>
          <w:u w:val="single"/>
        </w:rPr>
        <w:t>Community</w:t>
      </w:r>
      <w:r w:rsidRPr="00103744">
        <w:rPr>
          <w:rFonts w:ascii="Courier New" w:eastAsia="Courier New" w:hAnsi="Courier New" w:cs="Times New Roman"/>
          <w:spacing w:val="46"/>
          <w:u w:val="single"/>
        </w:rPr>
        <w:t xml:space="preserve"> </w:t>
      </w:r>
      <w:r w:rsidRPr="00103744">
        <w:rPr>
          <w:rFonts w:ascii="Courier New" w:eastAsia="Courier New" w:hAnsi="Courier New" w:cs="Times New Roman"/>
          <w:u w:val="single"/>
        </w:rPr>
        <w:t>Services</w:t>
      </w:r>
      <w:r w:rsidRPr="00103744">
        <w:rPr>
          <w:rFonts w:ascii="Courier New" w:eastAsia="Courier New" w:hAnsi="Courier New" w:cs="Times New Roman"/>
          <w:spacing w:val="24"/>
        </w:rPr>
        <w:t xml:space="preserve"> </w:t>
      </w:r>
      <w:r w:rsidRPr="00103744">
        <w:rPr>
          <w:rFonts w:ascii="Courier New" w:eastAsia="Courier New" w:hAnsi="Courier New" w:cs="Times New Roman"/>
        </w:rPr>
        <w:t>-</w:t>
      </w:r>
      <w:r w:rsidRPr="00103744">
        <w:rPr>
          <w:rFonts w:ascii="Courier New" w:eastAsia="Courier New" w:hAnsi="Courier New" w:cs="Times New Roman"/>
          <w:spacing w:val="-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30"/>
        </w:rPr>
        <w:t xml:space="preserve"> </w:t>
      </w:r>
      <w:r w:rsidRPr="00103744">
        <w:rPr>
          <w:rFonts w:ascii="Courier New" w:eastAsia="Courier New" w:hAnsi="Courier New" w:cs="Times New Roman"/>
        </w:rPr>
        <w:t>Community</w:t>
      </w:r>
      <w:r w:rsidRPr="00103744">
        <w:rPr>
          <w:rFonts w:ascii="Courier New" w:eastAsia="Courier New" w:hAnsi="Courier New" w:cs="Times New Roman"/>
          <w:spacing w:val="46"/>
        </w:rPr>
        <w:t xml:space="preserve"> </w:t>
      </w:r>
      <w:r w:rsidRPr="00103744">
        <w:rPr>
          <w:rFonts w:ascii="Courier New" w:eastAsia="Courier New" w:hAnsi="Courier New" w:cs="Times New Roman"/>
        </w:rPr>
        <w:t>Services</w:t>
      </w:r>
      <w:r w:rsidRPr="00103744">
        <w:rPr>
          <w:rFonts w:ascii="Courier New" w:eastAsia="Courier New" w:hAnsi="Courier New" w:cs="Times New Roman"/>
          <w:spacing w:val="26"/>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62"/>
        </w:rPr>
        <w:t xml:space="preserve"> </w:t>
      </w:r>
      <w:r w:rsidRPr="00103744">
        <w:rPr>
          <w:rFonts w:ascii="Courier New" w:eastAsia="Courier New" w:hAnsi="Courier New" w:cs="Times New Roman"/>
        </w:rPr>
        <w:t>shall</w:t>
      </w:r>
      <w:r w:rsidRPr="00103744">
        <w:rPr>
          <w:rFonts w:ascii="Courier New" w:eastAsia="Courier New" w:hAnsi="Courier New" w:cs="Times New Roman"/>
          <w:w w:val="103"/>
        </w:rPr>
        <w:t xml:space="preserve"> </w:t>
      </w:r>
      <w:r w:rsidRPr="00103744">
        <w:rPr>
          <w:rFonts w:ascii="Courier New" w:eastAsia="Courier New" w:hAnsi="Courier New" w:cs="Times New Roman"/>
        </w:rPr>
        <w:t>assist</w:t>
      </w:r>
      <w:r w:rsidRPr="00103744">
        <w:rPr>
          <w:rFonts w:ascii="Courier New" w:eastAsia="Courier New" w:hAnsi="Courier New" w:cs="Times New Roman"/>
          <w:spacing w:val="37"/>
        </w:rPr>
        <w:t xml:space="preserve"> </w:t>
      </w:r>
      <w:r w:rsidRPr="00103744">
        <w:rPr>
          <w:rFonts w:ascii="Courier New" w:eastAsia="Courier New" w:hAnsi="Courier New" w:cs="Times New Roman"/>
        </w:rPr>
        <w:t>in</w:t>
      </w:r>
      <w:r w:rsidRPr="00103744">
        <w:rPr>
          <w:rFonts w:ascii="Courier New" w:eastAsia="Courier New" w:hAnsi="Courier New" w:cs="Times New Roman"/>
          <w:spacing w:val="4"/>
        </w:rPr>
        <w:t xml:space="preserve"> </w:t>
      </w:r>
      <w:r w:rsidRPr="00103744">
        <w:rPr>
          <w:rFonts w:ascii="Courier New" w:eastAsia="Courier New" w:hAnsi="Courier New" w:cs="Times New Roman"/>
        </w:rPr>
        <w:t>developing</w:t>
      </w:r>
      <w:r w:rsidRPr="00103744">
        <w:rPr>
          <w:rFonts w:ascii="Courier New" w:eastAsia="Courier New" w:hAnsi="Courier New" w:cs="Times New Roman"/>
          <w:spacing w:val="44"/>
        </w:rPr>
        <w:t xml:space="preserve"> </w:t>
      </w:r>
      <w:r w:rsidRPr="00103744">
        <w:rPr>
          <w:rFonts w:ascii="Courier New" w:eastAsia="Courier New" w:hAnsi="Courier New" w:cs="Times New Roman"/>
        </w:rPr>
        <w:t>all</w:t>
      </w:r>
      <w:r w:rsidRPr="00103744">
        <w:rPr>
          <w:rFonts w:ascii="Courier New" w:eastAsia="Courier New" w:hAnsi="Courier New" w:cs="Times New Roman"/>
          <w:spacing w:val="21"/>
        </w:rPr>
        <w:t xml:space="preserve"> </w:t>
      </w:r>
      <w:r w:rsidRPr="00103744">
        <w:rPr>
          <w:rFonts w:ascii="Courier New" w:eastAsia="Courier New" w:hAnsi="Courier New" w:cs="Times New Roman"/>
        </w:rPr>
        <w:t>Community</w:t>
      </w:r>
      <w:r w:rsidRPr="00103744">
        <w:rPr>
          <w:rFonts w:ascii="Courier New" w:eastAsia="Courier New" w:hAnsi="Courier New" w:cs="Times New Roman"/>
          <w:spacing w:val="34"/>
        </w:rPr>
        <w:t xml:space="preserve"> </w:t>
      </w:r>
      <w:r w:rsidRPr="00103744">
        <w:rPr>
          <w:rFonts w:ascii="Courier New" w:eastAsia="Courier New" w:hAnsi="Courier New" w:cs="Times New Roman"/>
        </w:rPr>
        <w:t>Services</w:t>
      </w:r>
      <w:r w:rsidRPr="00103744">
        <w:rPr>
          <w:rFonts w:ascii="Courier New" w:eastAsia="Courier New" w:hAnsi="Courier New" w:cs="Times New Roman"/>
          <w:spacing w:val="9"/>
        </w:rPr>
        <w:t xml:space="preserve"> </w:t>
      </w:r>
      <w:r w:rsidRPr="00103744">
        <w:rPr>
          <w:rFonts w:ascii="Courier New" w:eastAsia="Courier New" w:hAnsi="Courier New" w:cs="Times New Roman"/>
        </w:rPr>
        <w:t>programs.</w:t>
      </w:r>
    </w:p>
    <w:p w14:paraId="0BFA39A2" w14:textId="77777777" w:rsidR="00975714" w:rsidRPr="00103744" w:rsidRDefault="00975714" w:rsidP="00975714">
      <w:pPr>
        <w:widowControl w:val="0"/>
        <w:tabs>
          <w:tab w:val="left" w:pos="1440"/>
          <w:tab w:val="left" w:pos="11070"/>
        </w:tabs>
        <w:spacing w:after="0" w:line="258" w:lineRule="exact"/>
        <w:ind w:right="216"/>
        <w:rPr>
          <w:rFonts w:ascii="Courier New" w:eastAsia="Courier New" w:hAnsi="Courier New" w:cs="Times New Roman"/>
        </w:rPr>
      </w:pPr>
    </w:p>
    <w:p w14:paraId="1981B9F8" w14:textId="77777777" w:rsidR="00DB51AC" w:rsidRDefault="008B6596" w:rsidP="00740562">
      <w:pPr>
        <w:widowControl w:val="0"/>
        <w:numPr>
          <w:ilvl w:val="0"/>
          <w:numId w:val="14"/>
        </w:numPr>
        <w:tabs>
          <w:tab w:val="left" w:pos="1440"/>
        </w:tabs>
        <w:spacing w:after="0" w:line="233" w:lineRule="auto"/>
        <w:ind w:left="1620" w:right="216" w:hanging="360"/>
        <w:rPr>
          <w:rFonts w:ascii="Courier New" w:eastAsia="Courier New" w:hAnsi="Courier New" w:cs="Times New Roman"/>
        </w:rPr>
      </w:pPr>
      <w:r>
        <w:rPr>
          <w:rFonts w:ascii="Courier New" w:eastAsia="Courier New" w:hAnsi="Courier New" w:cs="Times New Roman"/>
          <w:u w:val="single" w:color="000000"/>
        </w:rPr>
        <w:t xml:space="preserve">Civil Rights &amp; </w:t>
      </w:r>
      <w:r w:rsidR="00DB51AC" w:rsidRPr="00103744">
        <w:rPr>
          <w:rFonts w:ascii="Courier New" w:eastAsia="Courier New" w:hAnsi="Courier New" w:cs="Times New Roman"/>
          <w:u w:val="single" w:color="000000"/>
        </w:rPr>
        <w:t>Equity Committee</w:t>
      </w:r>
      <w:r w:rsidR="00DB51AC" w:rsidRPr="00103744">
        <w:rPr>
          <w:rFonts w:ascii="Courier New" w:eastAsia="Courier New" w:hAnsi="Courier New" w:cs="Times New Roman"/>
          <w:spacing w:val="52"/>
        </w:rPr>
        <w:t xml:space="preserve"> </w:t>
      </w:r>
      <w:r w:rsidR="00DB51AC" w:rsidRPr="00103744">
        <w:rPr>
          <w:rFonts w:ascii="Courier New" w:eastAsia="Courier New" w:hAnsi="Courier New" w:cs="Times New Roman"/>
        </w:rPr>
        <w:t>–</w:t>
      </w:r>
      <w:r w:rsidR="00DB51AC" w:rsidRPr="00103744">
        <w:rPr>
          <w:rFonts w:ascii="Courier New" w:eastAsia="Courier New" w:hAnsi="Courier New" w:cs="Times New Roman"/>
          <w:spacing w:val="9"/>
        </w:rPr>
        <w:t xml:space="preserve"> </w:t>
      </w:r>
      <w:r w:rsidR="00DB51AC" w:rsidRPr="00103744">
        <w:rPr>
          <w:rFonts w:ascii="Courier New" w:eastAsia="Courier New" w:hAnsi="Courier New" w:cs="Times New Roman"/>
        </w:rPr>
        <w:t>The</w:t>
      </w:r>
      <w:r w:rsidR="00DB51AC" w:rsidRPr="00103744">
        <w:rPr>
          <w:rFonts w:ascii="Courier New" w:eastAsia="Courier New" w:hAnsi="Courier New" w:cs="Times New Roman"/>
          <w:spacing w:val="12"/>
        </w:rPr>
        <w:t xml:space="preserve"> </w:t>
      </w:r>
      <w:r w:rsidR="00DB51AC" w:rsidRPr="00103744">
        <w:rPr>
          <w:rFonts w:ascii="Courier New" w:eastAsia="Courier New" w:hAnsi="Courier New" w:cs="Times New Roman"/>
        </w:rPr>
        <w:t xml:space="preserve">Equity Committee shall study and report to the Local on the ways and means of eliminating discrimination </w:t>
      </w:r>
      <w:proofErr w:type="gramStart"/>
      <w:r w:rsidR="00DB51AC" w:rsidRPr="00103744">
        <w:rPr>
          <w:rFonts w:ascii="Courier New" w:eastAsia="Courier New" w:hAnsi="Courier New" w:cs="Times New Roman"/>
        </w:rPr>
        <w:t>on the basis of</w:t>
      </w:r>
      <w:proofErr w:type="gramEnd"/>
      <w:r w:rsidR="00DB51AC" w:rsidRPr="00103744">
        <w:rPr>
          <w:rFonts w:ascii="Courier New" w:eastAsia="Courier New" w:hAnsi="Courier New" w:cs="Times New Roman"/>
        </w:rPr>
        <w:t xml:space="preserve"> sex, </w:t>
      </w:r>
      <w:r w:rsidRPr="00103744">
        <w:rPr>
          <w:rFonts w:ascii="Courier New" w:eastAsia="Courier New" w:hAnsi="Courier New" w:cs="Times New Roman"/>
        </w:rPr>
        <w:t>race,</w:t>
      </w:r>
      <w:r w:rsidR="00DB51AC" w:rsidRPr="00103744">
        <w:rPr>
          <w:rFonts w:ascii="Courier New" w:eastAsia="Courier New" w:hAnsi="Courier New" w:cs="Times New Roman"/>
        </w:rPr>
        <w:t xml:space="preserve"> or any other basis.</w:t>
      </w:r>
    </w:p>
    <w:p w14:paraId="20C828D3" w14:textId="77777777" w:rsidR="00975714" w:rsidRPr="00103744" w:rsidRDefault="00975714" w:rsidP="00975714">
      <w:pPr>
        <w:widowControl w:val="0"/>
        <w:tabs>
          <w:tab w:val="left" w:pos="1440"/>
        </w:tabs>
        <w:spacing w:after="0" w:line="233" w:lineRule="auto"/>
        <w:ind w:right="216"/>
        <w:rPr>
          <w:rFonts w:ascii="Courier New" w:eastAsia="Courier New" w:hAnsi="Courier New" w:cs="Times New Roman"/>
        </w:rPr>
      </w:pPr>
    </w:p>
    <w:p w14:paraId="39D2F64D" w14:textId="77777777" w:rsidR="004025E4" w:rsidRPr="004025E4" w:rsidRDefault="00DB51AC" w:rsidP="00740562">
      <w:pPr>
        <w:widowControl w:val="0"/>
        <w:numPr>
          <w:ilvl w:val="0"/>
          <w:numId w:val="14"/>
        </w:numPr>
        <w:tabs>
          <w:tab w:val="left" w:pos="1440"/>
        </w:tabs>
        <w:spacing w:after="0" w:line="233" w:lineRule="auto"/>
        <w:ind w:left="1620" w:right="216" w:hanging="360"/>
        <w:rPr>
          <w:rFonts w:ascii="Courier New" w:eastAsia="Courier New" w:hAnsi="Courier New" w:cs="Times New Roman"/>
          <w:u w:val="single"/>
        </w:rPr>
      </w:pPr>
      <w:r w:rsidRPr="00103744">
        <w:rPr>
          <w:rFonts w:ascii="Courier New" w:eastAsia="Courier New" w:hAnsi="Courier New" w:cs="Times New Roman"/>
          <w:u w:val="single"/>
        </w:rPr>
        <w:t>Women’s Committee</w:t>
      </w:r>
      <w:r w:rsidRPr="00103744">
        <w:rPr>
          <w:rFonts w:ascii="Courier New" w:eastAsia="Courier New" w:hAnsi="Courier New" w:cs="Times New Roman"/>
        </w:rPr>
        <w:t xml:space="preserve"> – The Women’s Committee shall study and report to the local on the ways and means of eliminating discrimination </w:t>
      </w:r>
      <w:proofErr w:type="gramStart"/>
      <w:r w:rsidRPr="00103744">
        <w:rPr>
          <w:rFonts w:ascii="Courier New" w:eastAsia="Courier New" w:hAnsi="Courier New" w:cs="Times New Roman"/>
        </w:rPr>
        <w:t>on the basis of</w:t>
      </w:r>
      <w:proofErr w:type="gramEnd"/>
      <w:r w:rsidRPr="00103744">
        <w:rPr>
          <w:rFonts w:ascii="Courier New" w:eastAsia="Courier New" w:hAnsi="Courier New" w:cs="Times New Roman"/>
        </w:rPr>
        <w:t xml:space="preserve"> sex, race or any other basis.</w:t>
      </w:r>
    </w:p>
    <w:p w14:paraId="6D3FC508" w14:textId="77777777" w:rsidR="00DB51AC" w:rsidRPr="00103744" w:rsidRDefault="00DB51AC" w:rsidP="00740562">
      <w:pPr>
        <w:widowControl w:val="0"/>
        <w:tabs>
          <w:tab w:val="left" w:pos="1440"/>
        </w:tabs>
        <w:spacing w:after="0" w:line="233" w:lineRule="auto"/>
        <w:ind w:left="1620" w:right="216"/>
        <w:rPr>
          <w:rFonts w:ascii="Courier New" w:eastAsia="Courier New" w:hAnsi="Courier New" w:cs="Times New Roman"/>
          <w:u w:val="single"/>
        </w:rPr>
      </w:pPr>
      <w:r w:rsidRPr="00103744">
        <w:rPr>
          <w:rFonts w:ascii="Courier New" w:eastAsia="Courier New" w:hAnsi="Courier New" w:cs="Times New Roman"/>
        </w:rPr>
        <w:t xml:space="preserve"> </w:t>
      </w:r>
    </w:p>
    <w:p w14:paraId="4276B4AC" w14:textId="77777777" w:rsidR="00103744" w:rsidRPr="00103744" w:rsidRDefault="00103744" w:rsidP="00331B60">
      <w:pPr>
        <w:widowControl w:val="0"/>
        <w:tabs>
          <w:tab w:val="left" w:pos="720"/>
        </w:tabs>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7"/>
          <w:sz w:val="24"/>
          <w:szCs w:val="24"/>
          <w:u w:val="single" w:color="000000"/>
        </w:rPr>
        <w:t xml:space="preserve"> </w:t>
      </w:r>
      <w:r w:rsidRPr="00103744">
        <w:rPr>
          <w:rFonts w:ascii="Courier New" w:eastAsia="Courier New" w:hAnsi="Courier New" w:cs="Times New Roman"/>
          <w:sz w:val="24"/>
          <w:szCs w:val="24"/>
          <w:u w:val="single" w:color="000000"/>
        </w:rPr>
        <w:t>XI</w:t>
      </w:r>
      <w:r w:rsidRPr="00103744">
        <w:rPr>
          <w:rFonts w:ascii="Courier New" w:eastAsia="Courier New" w:hAnsi="Courier New" w:cs="Times New Roman"/>
          <w:spacing w:val="14"/>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12"/>
          <w:sz w:val="24"/>
          <w:szCs w:val="24"/>
          <w:u w:val="single" w:color="000000"/>
        </w:rPr>
        <w:t xml:space="preserve"> </w:t>
      </w:r>
      <w:r w:rsidRPr="00103744">
        <w:rPr>
          <w:rFonts w:ascii="Courier New" w:eastAsia="Courier New" w:hAnsi="Courier New" w:cs="Times New Roman"/>
          <w:sz w:val="24"/>
          <w:szCs w:val="24"/>
          <w:u w:val="single" w:color="000000"/>
        </w:rPr>
        <w:t>ORDER</w:t>
      </w:r>
      <w:r w:rsidRPr="00103744">
        <w:rPr>
          <w:rFonts w:ascii="Courier New" w:eastAsia="Courier New" w:hAnsi="Courier New" w:cs="Times New Roman"/>
          <w:spacing w:val="14"/>
          <w:sz w:val="24"/>
          <w:szCs w:val="24"/>
          <w:u w:val="single" w:color="000000"/>
        </w:rPr>
        <w:t xml:space="preserve"> </w:t>
      </w:r>
      <w:r w:rsidRPr="00103744">
        <w:rPr>
          <w:rFonts w:ascii="Courier New" w:eastAsia="Courier New" w:hAnsi="Courier New" w:cs="Times New Roman"/>
          <w:sz w:val="24"/>
          <w:szCs w:val="24"/>
          <w:u w:val="single" w:color="000000"/>
        </w:rPr>
        <w:t>OF</w:t>
      </w:r>
      <w:r w:rsidRPr="00103744">
        <w:rPr>
          <w:rFonts w:ascii="Courier New" w:eastAsia="Courier New" w:hAnsi="Courier New" w:cs="Times New Roman"/>
          <w:spacing w:val="-11"/>
          <w:sz w:val="24"/>
          <w:szCs w:val="24"/>
          <w:u w:val="single" w:color="000000"/>
        </w:rPr>
        <w:t xml:space="preserve"> </w:t>
      </w:r>
      <w:r w:rsidRPr="00103744">
        <w:rPr>
          <w:rFonts w:ascii="Courier New" w:eastAsia="Courier New" w:hAnsi="Courier New" w:cs="Times New Roman"/>
          <w:sz w:val="24"/>
          <w:szCs w:val="24"/>
          <w:u w:val="single" w:color="000000"/>
        </w:rPr>
        <w:t>BUSINESS</w:t>
      </w:r>
    </w:p>
    <w:p w14:paraId="5EFE128F" w14:textId="77777777" w:rsidR="00103744" w:rsidRPr="00103744" w:rsidRDefault="00103744" w:rsidP="00740562">
      <w:pPr>
        <w:widowControl w:val="0"/>
        <w:tabs>
          <w:tab w:val="left" w:pos="720"/>
        </w:tabs>
        <w:spacing w:after="0" w:line="255" w:lineRule="exact"/>
        <w:ind w:right="216"/>
        <w:rPr>
          <w:rFonts w:ascii="Courier New" w:eastAsia="Courier New" w:hAnsi="Courier New" w:cs="Times New Roman"/>
          <w:sz w:val="24"/>
          <w:szCs w:val="24"/>
        </w:rPr>
      </w:pPr>
    </w:p>
    <w:p w14:paraId="541ADD40" w14:textId="77777777" w:rsidR="00103744" w:rsidRPr="00103744" w:rsidRDefault="00103744" w:rsidP="002C3927">
      <w:pPr>
        <w:widowControl w:val="0"/>
        <w:numPr>
          <w:ilvl w:val="0"/>
          <w:numId w:val="38"/>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Order</w:t>
      </w:r>
      <w:r w:rsidRPr="00103744">
        <w:rPr>
          <w:rFonts w:ascii="Courier New" w:eastAsia="Courier New" w:hAnsi="Courier New" w:cs="Times New Roman"/>
          <w:spacing w:val="27"/>
        </w:rPr>
        <w:t xml:space="preserve"> </w:t>
      </w:r>
      <w:r w:rsidRPr="00103744">
        <w:rPr>
          <w:rFonts w:ascii="Courier New" w:eastAsia="Courier New" w:hAnsi="Courier New" w:cs="Times New Roman"/>
        </w:rPr>
        <w:t>of</w:t>
      </w:r>
      <w:r w:rsidRPr="00103744">
        <w:rPr>
          <w:rFonts w:ascii="Courier New" w:eastAsia="Courier New" w:hAnsi="Courier New" w:cs="Times New Roman"/>
          <w:spacing w:val="-14"/>
        </w:rPr>
        <w:t xml:space="preserve"> </w:t>
      </w:r>
      <w:r w:rsidRPr="00103744">
        <w:rPr>
          <w:rFonts w:ascii="Courier New" w:eastAsia="Courier New" w:hAnsi="Courier New" w:cs="Times New Roman"/>
        </w:rPr>
        <w:t>business</w:t>
      </w:r>
      <w:r w:rsidRPr="00103744">
        <w:rPr>
          <w:rFonts w:ascii="Courier New" w:eastAsia="Courier New" w:hAnsi="Courier New" w:cs="Times New Roman"/>
          <w:spacing w:val="32"/>
        </w:rPr>
        <w:t xml:space="preserve"> </w:t>
      </w:r>
      <w:r w:rsidRPr="00103744">
        <w:rPr>
          <w:rFonts w:ascii="Courier New" w:eastAsia="Courier New" w:hAnsi="Courier New" w:cs="Times New Roman"/>
        </w:rPr>
        <w:t>at</w:t>
      </w:r>
      <w:r w:rsidRPr="00103744">
        <w:rPr>
          <w:rFonts w:ascii="Courier New" w:eastAsia="Courier New" w:hAnsi="Courier New" w:cs="Times New Roman"/>
          <w:spacing w:val="14"/>
        </w:rPr>
        <w:t xml:space="preserve"> </w:t>
      </w:r>
      <w:r w:rsidRPr="00103744">
        <w:rPr>
          <w:rFonts w:ascii="Courier New" w:eastAsia="Courier New" w:hAnsi="Courier New" w:cs="Times New Roman"/>
        </w:rPr>
        <w:t>a</w:t>
      </w:r>
      <w:r w:rsidRPr="00103744">
        <w:rPr>
          <w:rFonts w:ascii="Courier New" w:eastAsia="Courier New" w:hAnsi="Courier New" w:cs="Times New Roman"/>
          <w:spacing w:val="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9"/>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37"/>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6"/>
        </w:rPr>
        <w:t xml:space="preserve"> </w:t>
      </w:r>
      <w:r w:rsidRPr="00103744">
        <w:rPr>
          <w:rFonts w:ascii="Courier New" w:eastAsia="Courier New" w:hAnsi="Courier New" w:cs="Times New Roman"/>
        </w:rPr>
        <w:t>be</w:t>
      </w:r>
      <w:r w:rsidRPr="00103744">
        <w:rPr>
          <w:rFonts w:ascii="Courier New" w:eastAsia="Courier New" w:hAnsi="Courier New" w:cs="Times New Roman"/>
          <w:spacing w:val="15"/>
        </w:rPr>
        <w:t xml:space="preserve"> </w:t>
      </w:r>
      <w:r w:rsidRPr="00103744">
        <w:rPr>
          <w:rFonts w:ascii="Courier New" w:eastAsia="Courier New" w:hAnsi="Courier New" w:cs="Times New Roman"/>
        </w:rPr>
        <w:t>as</w:t>
      </w:r>
      <w:r w:rsidRPr="00103744">
        <w:rPr>
          <w:rFonts w:ascii="Courier New" w:eastAsia="Courier New" w:hAnsi="Courier New" w:cs="Times New Roman"/>
          <w:spacing w:val="13"/>
        </w:rPr>
        <w:t xml:space="preserve"> </w:t>
      </w:r>
      <w:r w:rsidRPr="00103744">
        <w:rPr>
          <w:rFonts w:ascii="Courier New" w:eastAsia="Courier New" w:hAnsi="Courier New" w:cs="Times New Roman"/>
        </w:rPr>
        <w:t>follows:</w:t>
      </w:r>
    </w:p>
    <w:p w14:paraId="25A6D045" w14:textId="77777777" w:rsidR="00103744" w:rsidRPr="00103744" w:rsidRDefault="00103744" w:rsidP="00B00E92">
      <w:pPr>
        <w:widowControl w:val="0"/>
        <w:numPr>
          <w:ilvl w:val="1"/>
          <w:numId w:val="13"/>
        </w:numPr>
        <w:tabs>
          <w:tab w:val="left" w:pos="1440"/>
        </w:tabs>
        <w:spacing w:after="0" w:line="260" w:lineRule="exact"/>
        <w:ind w:left="1627" w:right="216" w:hanging="360"/>
        <w:rPr>
          <w:rFonts w:ascii="Courier New" w:eastAsia="Courier New" w:hAnsi="Courier New" w:cs="Times New Roman"/>
        </w:rPr>
      </w:pPr>
      <w:r w:rsidRPr="00103744">
        <w:rPr>
          <w:rFonts w:ascii="Courier New" w:eastAsia="Courier New" w:hAnsi="Courier New" w:cs="Times New Roman"/>
        </w:rPr>
        <w:t>Call</w:t>
      </w:r>
      <w:r w:rsidRPr="00103744">
        <w:rPr>
          <w:rFonts w:ascii="Courier New" w:eastAsia="Courier New" w:hAnsi="Courier New" w:cs="Times New Roman"/>
          <w:spacing w:val="-5"/>
        </w:rPr>
        <w:t xml:space="preserve"> </w:t>
      </w:r>
      <w:r w:rsidRPr="00103744">
        <w:rPr>
          <w:rFonts w:ascii="Courier New" w:eastAsia="Courier New" w:hAnsi="Courier New" w:cs="Times New Roman"/>
        </w:rPr>
        <w:t>to</w:t>
      </w:r>
      <w:r w:rsidRPr="00103744">
        <w:rPr>
          <w:rFonts w:ascii="Courier New" w:eastAsia="Courier New" w:hAnsi="Courier New" w:cs="Times New Roman"/>
          <w:spacing w:val="8"/>
        </w:rPr>
        <w:t xml:space="preserve"> </w:t>
      </w:r>
      <w:r w:rsidRPr="00103744">
        <w:rPr>
          <w:rFonts w:ascii="Courier New" w:eastAsia="Courier New" w:hAnsi="Courier New" w:cs="Times New Roman"/>
        </w:rPr>
        <w:t>order</w:t>
      </w:r>
      <w:r w:rsidRPr="00103744">
        <w:rPr>
          <w:rFonts w:ascii="Courier New" w:eastAsia="Courier New" w:hAnsi="Courier New" w:cs="Times New Roman"/>
          <w:spacing w:val="2"/>
        </w:rPr>
        <w:t xml:space="preserve"> </w:t>
      </w:r>
      <w:r w:rsidRPr="00103744">
        <w:rPr>
          <w:rFonts w:ascii="Courier New" w:eastAsia="Courier New" w:hAnsi="Courier New" w:cs="Times New Roman"/>
        </w:rPr>
        <w:t>and</w:t>
      </w:r>
      <w:r w:rsidRPr="00103744">
        <w:rPr>
          <w:rFonts w:ascii="Courier New" w:eastAsia="Courier New" w:hAnsi="Courier New" w:cs="Times New Roman"/>
          <w:spacing w:val="4"/>
        </w:rPr>
        <w:t xml:space="preserve"> </w:t>
      </w:r>
      <w:r w:rsidRPr="00103744">
        <w:rPr>
          <w:rFonts w:ascii="Courier New" w:eastAsia="Courier New" w:hAnsi="Courier New" w:cs="Times New Roman"/>
        </w:rPr>
        <w:t>pledge</w:t>
      </w:r>
      <w:r w:rsidRPr="00103744">
        <w:rPr>
          <w:rFonts w:ascii="Courier New" w:eastAsia="Courier New" w:hAnsi="Courier New" w:cs="Times New Roman"/>
          <w:spacing w:val="35"/>
        </w:rPr>
        <w:t xml:space="preserve"> </w:t>
      </w:r>
      <w:r w:rsidRPr="00103744">
        <w:rPr>
          <w:rFonts w:ascii="Courier New" w:eastAsia="Courier New" w:hAnsi="Courier New" w:cs="Times New Roman"/>
        </w:rPr>
        <w:t>allegiance</w:t>
      </w:r>
      <w:r w:rsidRPr="00103744">
        <w:rPr>
          <w:rFonts w:ascii="Courier New" w:eastAsia="Courier New" w:hAnsi="Courier New" w:cs="Times New Roman"/>
          <w:spacing w:val="38"/>
        </w:rPr>
        <w:t xml:space="preserve"> </w:t>
      </w:r>
      <w:r w:rsidRPr="00103744">
        <w:rPr>
          <w:rFonts w:ascii="Courier New" w:eastAsia="Courier New" w:hAnsi="Courier New" w:cs="Times New Roman"/>
        </w:rPr>
        <w:t>to</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0"/>
        </w:rPr>
        <w:t xml:space="preserve"> </w:t>
      </w:r>
      <w:r w:rsidRPr="00103744">
        <w:rPr>
          <w:rFonts w:ascii="Courier New" w:eastAsia="Courier New" w:hAnsi="Courier New" w:cs="Times New Roman"/>
        </w:rPr>
        <w:t>flag</w:t>
      </w:r>
      <w:r w:rsidRPr="00103744">
        <w:rPr>
          <w:rFonts w:ascii="Courier New" w:eastAsia="Courier New" w:hAnsi="Courier New" w:cs="Times New Roman"/>
          <w:spacing w:val="11"/>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9"/>
        </w:rPr>
        <w:t xml:space="preserve"> </w:t>
      </w:r>
      <w:r w:rsidRPr="00103744">
        <w:rPr>
          <w:rFonts w:ascii="Courier New" w:eastAsia="Courier New" w:hAnsi="Courier New" w:cs="Times New Roman"/>
        </w:rPr>
        <w:t>U.S.A.</w:t>
      </w:r>
    </w:p>
    <w:p w14:paraId="0B90AFC0" w14:textId="77777777" w:rsidR="00103744" w:rsidRPr="00103744" w:rsidRDefault="00103744" w:rsidP="00740562">
      <w:pPr>
        <w:widowControl w:val="0"/>
        <w:numPr>
          <w:ilvl w:val="1"/>
          <w:numId w:val="13"/>
        </w:numPr>
        <w:tabs>
          <w:tab w:val="left" w:pos="1440"/>
        </w:tabs>
        <w:spacing w:after="0" w:line="254" w:lineRule="exact"/>
        <w:ind w:left="1620" w:right="216" w:hanging="360"/>
        <w:rPr>
          <w:rFonts w:ascii="Courier New" w:eastAsia="Courier New" w:hAnsi="Courier New" w:cs="Times New Roman"/>
        </w:rPr>
      </w:pPr>
      <w:r w:rsidRPr="00103744">
        <w:rPr>
          <w:rFonts w:ascii="Courier New" w:eastAsia="Courier New" w:hAnsi="Courier New" w:cs="Times New Roman"/>
        </w:rPr>
        <w:t>Roll</w:t>
      </w:r>
      <w:r w:rsidRPr="00103744">
        <w:rPr>
          <w:rFonts w:ascii="Courier New" w:eastAsia="Courier New" w:hAnsi="Courier New" w:cs="Times New Roman"/>
          <w:spacing w:val="12"/>
        </w:rPr>
        <w:t xml:space="preserve"> </w:t>
      </w:r>
      <w:r w:rsidRPr="00103744">
        <w:rPr>
          <w:rFonts w:ascii="Courier New" w:eastAsia="Courier New" w:hAnsi="Courier New" w:cs="Times New Roman"/>
        </w:rPr>
        <w:t>call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2"/>
        </w:rPr>
        <w:t xml:space="preserve"> </w:t>
      </w:r>
      <w:r w:rsidRPr="00103744">
        <w:rPr>
          <w:rFonts w:ascii="Courier New" w:eastAsia="Courier New" w:hAnsi="Courier New" w:cs="Times New Roman"/>
        </w:rPr>
        <w:t>Executive</w:t>
      </w:r>
      <w:r w:rsidRPr="00103744">
        <w:rPr>
          <w:rFonts w:ascii="Courier New" w:eastAsia="Courier New" w:hAnsi="Courier New" w:cs="Times New Roman"/>
          <w:spacing w:val="20"/>
        </w:rPr>
        <w:t xml:space="preserve"> </w:t>
      </w:r>
      <w:r w:rsidRPr="00103744">
        <w:rPr>
          <w:rFonts w:ascii="Courier New" w:eastAsia="Courier New" w:hAnsi="Courier New" w:cs="Times New Roman"/>
        </w:rPr>
        <w:t>Board.</w:t>
      </w:r>
    </w:p>
    <w:p w14:paraId="48B31392" w14:textId="77777777" w:rsidR="00103744" w:rsidRPr="00103744" w:rsidRDefault="00103744" w:rsidP="00740562">
      <w:pPr>
        <w:widowControl w:val="0"/>
        <w:numPr>
          <w:ilvl w:val="1"/>
          <w:numId w:val="13"/>
        </w:numPr>
        <w:tabs>
          <w:tab w:val="left" w:pos="1440"/>
        </w:tabs>
        <w:spacing w:after="0" w:line="254" w:lineRule="exact"/>
        <w:ind w:left="1620" w:right="216" w:hanging="360"/>
        <w:rPr>
          <w:rFonts w:ascii="Courier New" w:eastAsia="Courier New" w:hAnsi="Courier New" w:cs="Times New Roman"/>
        </w:rPr>
      </w:pPr>
      <w:r w:rsidRPr="00103744">
        <w:rPr>
          <w:rFonts w:ascii="Courier New" w:eastAsia="Courier New" w:hAnsi="Courier New" w:cs="Times New Roman"/>
        </w:rPr>
        <w:t>Reading</w:t>
      </w:r>
      <w:r w:rsidRPr="00103744">
        <w:rPr>
          <w:rFonts w:ascii="Courier New" w:eastAsia="Courier New" w:hAnsi="Courier New" w:cs="Times New Roman"/>
          <w:spacing w:val="30"/>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6"/>
        </w:rPr>
        <w:t xml:space="preserve"> </w:t>
      </w:r>
      <w:r w:rsidRPr="00103744">
        <w:rPr>
          <w:rFonts w:ascii="Courier New" w:eastAsia="Courier New" w:hAnsi="Courier New" w:cs="Times New Roman"/>
        </w:rPr>
        <w:t>action</w:t>
      </w:r>
      <w:r w:rsidRPr="00103744">
        <w:rPr>
          <w:rFonts w:ascii="Courier New" w:eastAsia="Courier New" w:hAnsi="Courier New" w:cs="Times New Roman"/>
          <w:spacing w:val="11"/>
        </w:rPr>
        <w:t xml:space="preserve"> </w:t>
      </w:r>
      <w:r w:rsidRPr="00103744">
        <w:rPr>
          <w:rFonts w:ascii="Courier New" w:eastAsia="Courier New" w:hAnsi="Courier New" w:cs="Times New Roman"/>
        </w:rPr>
        <w:t>on</w:t>
      </w:r>
      <w:r w:rsidRPr="00103744">
        <w:rPr>
          <w:rFonts w:ascii="Courier New" w:eastAsia="Courier New" w:hAnsi="Courier New" w:cs="Times New Roman"/>
          <w:spacing w:val="-13"/>
        </w:rPr>
        <w:t xml:space="preserve"> </w:t>
      </w:r>
      <w:r w:rsidRPr="00103744">
        <w:rPr>
          <w:rFonts w:ascii="Courier New" w:eastAsia="Courier New" w:hAnsi="Courier New" w:cs="Times New Roman"/>
        </w:rPr>
        <w:t>minutes</w:t>
      </w:r>
      <w:r w:rsidRPr="00103744">
        <w:rPr>
          <w:rFonts w:ascii="Courier New" w:eastAsia="Courier New" w:hAnsi="Courier New" w:cs="Times New Roman"/>
          <w:spacing w:val="33"/>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previous</w:t>
      </w:r>
      <w:r w:rsidRPr="00103744">
        <w:rPr>
          <w:rFonts w:ascii="Courier New" w:eastAsia="Courier New" w:hAnsi="Courier New" w:cs="Times New Roman"/>
          <w:spacing w:val="11"/>
        </w:rPr>
        <w:t xml:space="preserve"> </w:t>
      </w:r>
      <w:r w:rsidRPr="00103744">
        <w:rPr>
          <w:rFonts w:ascii="Courier New" w:eastAsia="Courier New" w:hAnsi="Courier New" w:cs="Times New Roman"/>
        </w:rPr>
        <w:t>meeting</w:t>
      </w:r>
    </w:p>
    <w:p w14:paraId="19029212" w14:textId="77777777" w:rsidR="00103744" w:rsidRPr="00103744" w:rsidRDefault="00103744" w:rsidP="00740562">
      <w:pPr>
        <w:widowControl w:val="0"/>
        <w:numPr>
          <w:ilvl w:val="1"/>
          <w:numId w:val="13"/>
        </w:numPr>
        <w:tabs>
          <w:tab w:val="left" w:pos="1260"/>
          <w:tab w:val="left" w:pos="1440"/>
        </w:tabs>
        <w:spacing w:after="0" w:line="257" w:lineRule="exact"/>
        <w:ind w:left="1620" w:right="216" w:hanging="360"/>
        <w:rPr>
          <w:rFonts w:ascii="Courier New" w:eastAsia="Courier New" w:hAnsi="Courier New" w:cs="Times New Roman"/>
        </w:rPr>
      </w:pPr>
      <w:r w:rsidRPr="00103744">
        <w:rPr>
          <w:rFonts w:ascii="Courier New" w:eastAsia="Courier New" w:hAnsi="Courier New" w:cs="Times New Roman"/>
        </w:rPr>
        <w:t>Report</w:t>
      </w:r>
      <w:r w:rsidRPr="00103744">
        <w:rPr>
          <w:rFonts w:ascii="Courier New" w:eastAsia="Courier New" w:hAnsi="Courier New" w:cs="Times New Roman"/>
          <w:spacing w:val="1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5"/>
        </w:rPr>
        <w:t xml:space="preserve"> </w:t>
      </w:r>
      <w:r w:rsidRPr="00103744">
        <w:rPr>
          <w:rFonts w:ascii="Courier New" w:eastAsia="Courier New" w:hAnsi="Courier New" w:cs="Times New Roman"/>
        </w:rPr>
        <w:t>Officers</w:t>
      </w:r>
    </w:p>
    <w:p w14:paraId="12AA81B3" w14:textId="77777777" w:rsidR="00103744" w:rsidRPr="00103744" w:rsidRDefault="00103744" w:rsidP="00740562">
      <w:pPr>
        <w:widowControl w:val="0"/>
        <w:numPr>
          <w:ilvl w:val="1"/>
          <w:numId w:val="13"/>
        </w:numPr>
        <w:tabs>
          <w:tab w:val="left" w:pos="1440"/>
        </w:tabs>
        <w:spacing w:after="0" w:line="257" w:lineRule="exact"/>
        <w:ind w:left="1620" w:right="216" w:hanging="360"/>
        <w:rPr>
          <w:rFonts w:ascii="Courier New" w:eastAsia="Courier New" w:hAnsi="Courier New" w:cs="Times New Roman"/>
        </w:rPr>
      </w:pPr>
      <w:r w:rsidRPr="00103744">
        <w:rPr>
          <w:rFonts w:ascii="Courier New" w:eastAsia="Courier New" w:hAnsi="Courier New" w:cs="Times New Roman"/>
        </w:rPr>
        <w:t>Report</w:t>
      </w:r>
      <w:r w:rsidRPr="00103744">
        <w:rPr>
          <w:rFonts w:ascii="Courier New" w:eastAsia="Courier New" w:hAnsi="Courier New" w:cs="Times New Roman"/>
          <w:spacing w:val="10"/>
        </w:rPr>
        <w:t xml:space="preserve"> </w:t>
      </w:r>
      <w:r w:rsidRPr="00103744">
        <w:rPr>
          <w:rFonts w:ascii="Courier New" w:eastAsia="Courier New" w:hAnsi="Courier New" w:cs="Times New Roman"/>
        </w:rPr>
        <w:t>of</w:t>
      </w:r>
      <w:r w:rsidRPr="00103744">
        <w:rPr>
          <w:rFonts w:ascii="Courier New" w:eastAsia="Courier New" w:hAnsi="Courier New" w:cs="Times New Roman"/>
          <w:spacing w:val="-17"/>
        </w:rPr>
        <w:t xml:space="preserve"> </w:t>
      </w:r>
      <w:r w:rsidRPr="00103744">
        <w:rPr>
          <w:rFonts w:ascii="Courier New" w:eastAsia="Courier New" w:hAnsi="Courier New" w:cs="Times New Roman"/>
        </w:rPr>
        <w:t>Committees</w:t>
      </w:r>
    </w:p>
    <w:p w14:paraId="323E7C9B" w14:textId="77777777" w:rsidR="00103744" w:rsidRPr="00103744" w:rsidRDefault="00103744" w:rsidP="00740562">
      <w:pPr>
        <w:widowControl w:val="0"/>
        <w:numPr>
          <w:ilvl w:val="1"/>
          <w:numId w:val="13"/>
        </w:numPr>
        <w:tabs>
          <w:tab w:val="left" w:pos="1440"/>
        </w:tabs>
        <w:spacing w:after="0" w:line="257" w:lineRule="exact"/>
        <w:ind w:left="1620" w:right="216" w:hanging="360"/>
        <w:rPr>
          <w:rFonts w:ascii="Courier New" w:eastAsia="Courier New" w:hAnsi="Courier New" w:cs="Times New Roman"/>
        </w:rPr>
      </w:pPr>
      <w:r w:rsidRPr="00103744">
        <w:rPr>
          <w:rFonts w:ascii="Courier New" w:eastAsia="Courier New" w:hAnsi="Courier New" w:cs="Times New Roman"/>
        </w:rPr>
        <w:t>Unfinished</w:t>
      </w:r>
      <w:r w:rsidRPr="00103744">
        <w:rPr>
          <w:rFonts w:ascii="Courier New" w:eastAsia="Courier New" w:hAnsi="Courier New" w:cs="Times New Roman"/>
          <w:spacing w:val="-15"/>
        </w:rPr>
        <w:t xml:space="preserve"> </w:t>
      </w:r>
      <w:r w:rsidRPr="00103744">
        <w:rPr>
          <w:rFonts w:ascii="Courier New" w:eastAsia="Courier New" w:hAnsi="Courier New" w:cs="Times New Roman"/>
        </w:rPr>
        <w:t>business</w:t>
      </w:r>
    </w:p>
    <w:p w14:paraId="223F1237" w14:textId="77777777" w:rsidR="00103744" w:rsidRPr="00103744" w:rsidRDefault="00103744" w:rsidP="00740562">
      <w:pPr>
        <w:widowControl w:val="0"/>
        <w:numPr>
          <w:ilvl w:val="1"/>
          <w:numId w:val="13"/>
        </w:numPr>
        <w:tabs>
          <w:tab w:val="left" w:pos="1440"/>
        </w:tabs>
        <w:spacing w:after="0" w:line="257" w:lineRule="exact"/>
        <w:ind w:left="1620" w:right="216" w:hanging="360"/>
        <w:rPr>
          <w:rFonts w:ascii="Courier New" w:eastAsia="Courier New" w:hAnsi="Courier New" w:cs="Times New Roman"/>
        </w:rPr>
      </w:pPr>
      <w:r w:rsidRPr="00103744">
        <w:rPr>
          <w:rFonts w:ascii="Courier New" w:eastAsia="Courier New" w:hAnsi="Courier New" w:cs="Times New Roman"/>
        </w:rPr>
        <w:t>New</w:t>
      </w:r>
      <w:r w:rsidRPr="00103744">
        <w:rPr>
          <w:rFonts w:ascii="Courier New" w:eastAsia="Courier New" w:hAnsi="Courier New" w:cs="Times New Roman"/>
          <w:spacing w:val="9"/>
        </w:rPr>
        <w:t xml:space="preserve"> </w:t>
      </w:r>
      <w:r w:rsidRPr="00103744">
        <w:rPr>
          <w:rFonts w:ascii="Courier New" w:eastAsia="Courier New" w:hAnsi="Courier New" w:cs="Times New Roman"/>
        </w:rPr>
        <w:t>Business</w:t>
      </w:r>
    </w:p>
    <w:p w14:paraId="68AA7B87" w14:textId="77777777" w:rsidR="00103744" w:rsidRPr="00103744" w:rsidRDefault="00103744" w:rsidP="00740562">
      <w:pPr>
        <w:widowControl w:val="0"/>
        <w:numPr>
          <w:ilvl w:val="1"/>
          <w:numId w:val="13"/>
        </w:numPr>
        <w:tabs>
          <w:tab w:val="left" w:pos="1440"/>
        </w:tabs>
        <w:spacing w:after="0" w:line="257" w:lineRule="exact"/>
        <w:ind w:left="1620" w:right="216" w:hanging="360"/>
        <w:rPr>
          <w:rFonts w:ascii="Courier New" w:eastAsia="Courier New" w:hAnsi="Courier New" w:cs="Times New Roman"/>
        </w:rPr>
      </w:pPr>
      <w:r w:rsidRPr="00103744">
        <w:rPr>
          <w:rFonts w:ascii="Courier New" w:eastAsia="Courier New" w:hAnsi="Courier New" w:cs="Times New Roman"/>
        </w:rPr>
        <w:t>Good</w:t>
      </w:r>
      <w:r w:rsidRPr="00103744">
        <w:rPr>
          <w:rFonts w:ascii="Courier New" w:eastAsia="Courier New" w:hAnsi="Courier New" w:cs="Times New Roman"/>
          <w:spacing w:val="-5"/>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6"/>
        </w:rPr>
        <w:t xml:space="preserve"> </w:t>
      </w:r>
      <w:r w:rsidRPr="00103744">
        <w:rPr>
          <w:rFonts w:ascii="Courier New" w:eastAsia="Courier New" w:hAnsi="Courier New" w:cs="Times New Roman"/>
        </w:rPr>
        <w:t>Welfare</w:t>
      </w:r>
    </w:p>
    <w:p w14:paraId="6F51E90B" w14:textId="77777777" w:rsidR="00103744" w:rsidRPr="00103744" w:rsidRDefault="00103744" w:rsidP="00740562">
      <w:pPr>
        <w:widowControl w:val="0"/>
        <w:numPr>
          <w:ilvl w:val="1"/>
          <w:numId w:val="13"/>
        </w:numPr>
        <w:tabs>
          <w:tab w:val="left" w:pos="1440"/>
        </w:tabs>
        <w:spacing w:after="0" w:line="259" w:lineRule="exact"/>
        <w:ind w:left="1620" w:right="216" w:hanging="360"/>
        <w:rPr>
          <w:rFonts w:ascii="Courier New" w:eastAsia="Courier New" w:hAnsi="Courier New" w:cs="Times New Roman"/>
        </w:rPr>
      </w:pPr>
      <w:r w:rsidRPr="00103744">
        <w:rPr>
          <w:rFonts w:ascii="Courier New" w:eastAsia="Courier New" w:hAnsi="Courier New" w:cs="Times New Roman"/>
        </w:rPr>
        <w:t>Adjournment</w:t>
      </w:r>
    </w:p>
    <w:p w14:paraId="346646A1" w14:textId="77777777" w:rsidR="00103744" w:rsidRPr="00103744" w:rsidRDefault="00103744" w:rsidP="00740562">
      <w:pPr>
        <w:widowControl w:val="0"/>
        <w:spacing w:after="0" w:line="220" w:lineRule="exact"/>
        <w:ind w:right="216"/>
        <w:rPr>
          <w:rFonts w:ascii="Calibri" w:eastAsia="Calibri" w:hAnsi="Calibri" w:cs="Times New Roman"/>
        </w:rPr>
      </w:pPr>
    </w:p>
    <w:p w14:paraId="52B05D3D" w14:textId="77777777" w:rsidR="00103744" w:rsidRPr="00103744" w:rsidRDefault="00103744" w:rsidP="00740562">
      <w:pPr>
        <w:widowControl w:val="0"/>
        <w:numPr>
          <w:ilvl w:val="0"/>
          <w:numId w:val="13"/>
        </w:numPr>
        <w:tabs>
          <w:tab w:val="left" w:pos="810"/>
          <w:tab w:val="left" w:pos="8751"/>
        </w:tabs>
        <w:spacing w:after="0" w:line="258" w:lineRule="exact"/>
        <w:ind w:left="1080" w:right="216" w:hanging="540"/>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6"/>
        </w:rPr>
        <w:t xml:space="preserve"> </w:t>
      </w:r>
      <w:r w:rsidRPr="00103744">
        <w:rPr>
          <w:rFonts w:ascii="Courier New" w:eastAsia="Courier New" w:hAnsi="Courier New" w:cs="Times New Roman"/>
        </w:rPr>
        <w:t>order</w:t>
      </w:r>
      <w:r w:rsidRPr="00103744">
        <w:rPr>
          <w:rFonts w:ascii="Courier New" w:eastAsia="Courier New" w:hAnsi="Courier New" w:cs="Times New Roman"/>
          <w:spacing w:val="16"/>
        </w:rPr>
        <w:t xml:space="preserve"> </w:t>
      </w:r>
      <w:r w:rsidRPr="00103744">
        <w:rPr>
          <w:rFonts w:ascii="Courier New" w:eastAsia="Courier New" w:hAnsi="Courier New" w:cs="Times New Roman"/>
        </w:rPr>
        <w:t>of</w:t>
      </w:r>
      <w:r w:rsidRPr="00103744">
        <w:rPr>
          <w:rFonts w:ascii="Courier New" w:eastAsia="Courier New" w:hAnsi="Courier New" w:cs="Times New Roman"/>
          <w:spacing w:val="-11"/>
        </w:rPr>
        <w:t xml:space="preserve"> </w:t>
      </w:r>
      <w:r w:rsidRPr="00103744">
        <w:rPr>
          <w:rFonts w:ascii="Courier New" w:eastAsia="Courier New" w:hAnsi="Courier New" w:cs="Times New Roman"/>
        </w:rPr>
        <w:t>business</w:t>
      </w:r>
      <w:r w:rsidRPr="00103744">
        <w:rPr>
          <w:rFonts w:ascii="Courier New" w:eastAsia="Courier New" w:hAnsi="Courier New" w:cs="Times New Roman"/>
          <w:spacing w:val="19"/>
        </w:rPr>
        <w:t xml:space="preserve"> </w:t>
      </w:r>
      <w:r w:rsidRPr="00103744">
        <w:rPr>
          <w:rFonts w:ascii="Courier New" w:eastAsia="Courier New" w:hAnsi="Courier New" w:cs="Times New Roman"/>
        </w:rPr>
        <w:t>may</w:t>
      </w:r>
      <w:r w:rsidRPr="00103744">
        <w:rPr>
          <w:rFonts w:ascii="Courier New" w:eastAsia="Courier New" w:hAnsi="Courier New" w:cs="Times New Roman"/>
          <w:spacing w:val="15"/>
        </w:rPr>
        <w:t xml:space="preserve"> </w:t>
      </w:r>
      <w:r w:rsidRPr="00103744">
        <w:rPr>
          <w:rFonts w:ascii="Courier New" w:eastAsia="Courier New" w:hAnsi="Courier New" w:cs="Times New Roman"/>
        </w:rPr>
        <w:t>be</w:t>
      </w:r>
      <w:r w:rsidRPr="00103744">
        <w:rPr>
          <w:rFonts w:ascii="Courier New" w:eastAsia="Courier New" w:hAnsi="Courier New" w:cs="Times New Roman"/>
          <w:spacing w:val="19"/>
        </w:rPr>
        <w:t xml:space="preserve"> </w:t>
      </w:r>
      <w:r w:rsidRPr="00103744">
        <w:rPr>
          <w:rFonts w:ascii="Courier New" w:eastAsia="Courier New" w:hAnsi="Courier New" w:cs="Times New Roman"/>
        </w:rPr>
        <w:t>suspended</w:t>
      </w:r>
      <w:r w:rsidRPr="00103744">
        <w:rPr>
          <w:rFonts w:ascii="Courier New" w:eastAsia="Courier New" w:hAnsi="Courier New" w:cs="Times New Roman"/>
          <w:spacing w:val="11"/>
        </w:rPr>
        <w:t xml:space="preserve"> </w:t>
      </w:r>
      <w:r w:rsidRPr="00103744">
        <w:rPr>
          <w:rFonts w:ascii="Courier New" w:eastAsia="Courier New" w:hAnsi="Courier New" w:cs="Times New Roman"/>
        </w:rPr>
        <w:t>by</w:t>
      </w:r>
      <w:r w:rsidRPr="00103744">
        <w:rPr>
          <w:rFonts w:ascii="Courier New" w:eastAsia="Courier New" w:hAnsi="Courier New" w:cs="Times New Roman"/>
          <w:spacing w:val="17"/>
        </w:rPr>
        <w:t xml:space="preserve"> </w:t>
      </w:r>
      <w:r w:rsidRPr="00103744">
        <w:rPr>
          <w:rFonts w:ascii="Courier New" w:eastAsia="Courier New" w:hAnsi="Courier New" w:cs="Times New Roman"/>
        </w:rPr>
        <w:t>a</w:t>
      </w:r>
      <w:r w:rsidRPr="00103744">
        <w:rPr>
          <w:rFonts w:ascii="Courier New" w:eastAsia="Courier New" w:hAnsi="Courier New" w:cs="Times New Roman"/>
          <w:spacing w:val="-2"/>
        </w:rPr>
        <w:t xml:space="preserve"> </w:t>
      </w:r>
      <w:r w:rsidRPr="00103744">
        <w:rPr>
          <w:rFonts w:ascii="Courier New" w:eastAsia="Courier New" w:hAnsi="Courier New" w:cs="Times New Roman"/>
        </w:rPr>
        <w:t>two-thirds (2/3)</w:t>
      </w:r>
      <w:r w:rsidRPr="00103744">
        <w:rPr>
          <w:rFonts w:ascii="Courier New" w:eastAsia="Courier New" w:hAnsi="Courier New" w:cs="Times New Roman"/>
          <w:spacing w:val="-23"/>
        </w:rPr>
        <w:t xml:space="preserve"> </w:t>
      </w:r>
      <w:r w:rsidRPr="00103744">
        <w:rPr>
          <w:rFonts w:ascii="Courier New" w:eastAsia="Courier New" w:hAnsi="Courier New" w:cs="Times New Roman"/>
        </w:rPr>
        <w:t>vote</w:t>
      </w:r>
      <w:r w:rsidRPr="00103744">
        <w:rPr>
          <w:rFonts w:ascii="Courier New" w:eastAsia="Courier New" w:hAnsi="Courier New" w:cs="Times New Roman"/>
          <w:w w:val="10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1"/>
        </w:rPr>
        <w:t xml:space="preserve"> </w:t>
      </w:r>
      <w:r w:rsidRPr="00103744">
        <w:rPr>
          <w:rFonts w:ascii="Courier New" w:eastAsia="Courier New" w:hAnsi="Courier New" w:cs="Times New Roman"/>
        </w:rPr>
        <w:t>members</w:t>
      </w:r>
      <w:r w:rsidRPr="00103744">
        <w:rPr>
          <w:rFonts w:ascii="Courier New" w:eastAsia="Courier New" w:hAnsi="Courier New" w:cs="Times New Roman"/>
          <w:spacing w:val="6"/>
        </w:rPr>
        <w:t xml:space="preserve"> </w:t>
      </w:r>
      <w:r w:rsidRPr="00103744">
        <w:rPr>
          <w:rFonts w:ascii="Courier New" w:eastAsia="Courier New" w:hAnsi="Courier New" w:cs="Times New Roman"/>
        </w:rPr>
        <w:t>present.</w:t>
      </w:r>
    </w:p>
    <w:p w14:paraId="39534302" w14:textId="77777777" w:rsidR="00625783" w:rsidRPr="00103744" w:rsidRDefault="00625783" w:rsidP="00740562">
      <w:pPr>
        <w:widowControl w:val="0"/>
        <w:spacing w:after="0" w:line="240" w:lineRule="auto"/>
        <w:ind w:right="216"/>
        <w:rPr>
          <w:rFonts w:ascii="Courier New" w:eastAsia="Courier New" w:hAnsi="Courier New" w:cs="Times New Roman"/>
          <w:sz w:val="23"/>
          <w:szCs w:val="23"/>
        </w:rPr>
      </w:pPr>
    </w:p>
    <w:p w14:paraId="4A3E873B" w14:textId="77777777" w:rsidR="00103744" w:rsidRPr="00103744" w:rsidRDefault="00103744" w:rsidP="00331B60">
      <w:pPr>
        <w:widowControl w:val="0"/>
        <w:tabs>
          <w:tab w:val="left" w:pos="10800"/>
        </w:tabs>
        <w:spacing w:after="0" w:line="260" w:lineRule="exact"/>
        <w:ind w:left="216" w:right="216"/>
        <w:rPr>
          <w:rFonts w:ascii="Courier New" w:eastAsia="Courier New" w:hAnsi="Courier New" w:cs="Times New Roman"/>
          <w:sz w:val="24"/>
          <w:szCs w:val="24"/>
        </w:rPr>
      </w:pPr>
      <w:r w:rsidRPr="00103744">
        <w:rPr>
          <w:rFonts w:ascii="Courier New" w:eastAsia="Courier New" w:hAnsi="Courier New" w:cs="Times New Roman"/>
          <w:sz w:val="24"/>
          <w:szCs w:val="24"/>
          <w:u w:val="single"/>
        </w:rPr>
        <w:lastRenderedPageBreak/>
        <w:t>ARTICLE</w:t>
      </w:r>
      <w:r w:rsidRPr="00103744">
        <w:rPr>
          <w:rFonts w:ascii="Courier New" w:eastAsia="Courier New" w:hAnsi="Courier New" w:cs="Times New Roman"/>
          <w:spacing w:val="5"/>
          <w:sz w:val="24"/>
          <w:szCs w:val="24"/>
          <w:u w:val="single"/>
        </w:rPr>
        <w:t xml:space="preserve"> </w:t>
      </w:r>
      <w:r w:rsidRPr="00103744">
        <w:rPr>
          <w:rFonts w:ascii="Courier New" w:eastAsia="Courier New" w:hAnsi="Courier New" w:cs="Times New Roman"/>
          <w:sz w:val="24"/>
          <w:szCs w:val="24"/>
          <w:u w:val="single"/>
        </w:rPr>
        <w:t>XII</w:t>
      </w:r>
      <w:r w:rsidRPr="00103744">
        <w:rPr>
          <w:rFonts w:ascii="Courier New" w:eastAsia="Courier New" w:hAnsi="Courier New" w:cs="Times New Roman"/>
          <w:spacing w:val="21"/>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45"/>
          <w:sz w:val="24"/>
          <w:szCs w:val="24"/>
          <w:u w:val="single"/>
        </w:rPr>
        <w:t xml:space="preserve"> </w:t>
      </w:r>
      <w:r w:rsidRPr="00103744">
        <w:rPr>
          <w:rFonts w:ascii="Courier New" w:eastAsia="Courier New" w:hAnsi="Courier New" w:cs="Times New Roman"/>
          <w:spacing w:val="-2"/>
          <w:sz w:val="24"/>
          <w:szCs w:val="24"/>
          <w:u w:val="single"/>
        </w:rPr>
        <w:t>EXECUTIVE</w:t>
      </w:r>
      <w:r w:rsidRPr="00103744">
        <w:rPr>
          <w:rFonts w:ascii="Courier New" w:eastAsia="Courier New" w:hAnsi="Courier New" w:cs="Times New Roman"/>
          <w:spacing w:val="26"/>
          <w:sz w:val="24"/>
          <w:szCs w:val="24"/>
          <w:u w:val="single"/>
        </w:rPr>
        <w:t xml:space="preserve"> </w:t>
      </w:r>
      <w:r w:rsidRPr="00103744">
        <w:rPr>
          <w:rFonts w:ascii="Courier New" w:eastAsia="Courier New" w:hAnsi="Courier New" w:cs="Times New Roman"/>
          <w:sz w:val="24"/>
          <w:szCs w:val="24"/>
          <w:u w:val="single"/>
        </w:rPr>
        <w:t>BOARD,</w:t>
      </w:r>
      <w:r w:rsidRPr="00103744">
        <w:rPr>
          <w:rFonts w:ascii="Courier New" w:eastAsia="Courier New" w:hAnsi="Courier New" w:cs="Times New Roman"/>
          <w:spacing w:val="27"/>
          <w:sz w:val="24"/>
          <w:szCs w:val="24"/>
          <w:u w:val="single"/>
        </w:rPr>
        <w:t xml:space="preserve"> LOCAL OFFICERS</w:t>
      </w:r>
      <w:r w:rsidR="008B6596">
        <w:rPr>
          <w:rFonts w:ascii="Courier New" w:eastAsia="Courier New" w:hAnsi="Courier New" w:cs="Times New Roman"/>
          <w:spacing w:val="27"/>
          <w:sz w:val="24"/>
          <w:szCs w:val="24"/>
          <w:u w:val="single"/>
        </w:rPr>
        <w:t>, CHIEF</w:t>
      </w:r>
      <w:r w:rsidRPr="00103744">
        <w:rPr>
          <w:rFonts w:ascii="Courier New" w:eastAsia="Courier New" w:hAnsi="Courier New" w:cs="Times New Roman"/>
          <w:sz w:val="24"/>
          <w:szCs w:val="24"/>
          <w:u w:val="single"/>
        </w:rPr>
        <w:t xml:space="preserve"> AND LOCAL</w:t>
      </w:r>
      <w:r w:rsidRPr="00103744">
        <w:rPr>
          <w:rFonts w:ascii="Courier New" w:eastAsia="Courier New" w:hAnsi="Courier New" w:cs="Times New Roman"/>
          <w:spacing w:val="32"/>
          <w:sz w:val="24"/>
          <w:szCs w:val="24"/>
          <w:u w:val="single"/>
        </w:rPr>
        <w:t xml:space="preserve"> </w:t>
      </w:r>
      <w:r w:rsidRPr="00103744">
        <w:rPr>
          <w:rFonts w:ascii="Courier New" w:eastAsia="Courier New" w:hAnsi="Courier New" w:cs="Times New Roman"/>
          <w:sz w:val="24"/>
          <w:szCs w:val="24"/>
          <w:u w:val="single"/>
        </w:rPr>
        <w:t>STEWARDS,</w:t>
      </w:r>
      <w:r w:rsidRPr="00103744">
        <w:rPr>
          <w:rFonts w:ascii="Courier New" w:eastAsia="Courier New" w:hAnsi="Courier New" w:cs="Times New Roman"/>
          <w:spacing w:val="11"/>
          <w:sz w:val="24"/>
          <w:szCs w:val="24"/>
          <w:u w:val="single"/>
        </w:rPr>
        <w:t xml:space="preserve"> </w:t>
      </w:r>
      <w:r w:rsidRPr="00103744">
        <w:rPr>
          <w:rFonts w:ascii="Courier New" w:eastAsia="Courier New" w:hAnsi="Courier New" w:cs="Times New Roman"/>
          <w:sz w:val="24"/>
          <w:szCs w:val="24"/>
          <w:u w:val="single"/>
        </w:rPr>
        <w:t>AND</w:t>
      </w:r>
      <w:r w:rsidRPr="00103744">
        <w:rPr>
          <w:rFonts w:ascii="Courier New" w:eastAsia="Courier New" w:hAnsi="Courier New" w:cs="Times New Roman"/>
          <w:spacing w:val="24"/>
          <w:w w:val="103"/>
          <w:sz w:val="24"/>
          <w:szCs w:val="24"/>
          <w:u w:val="single"/>
        </w:rPr>
        <w:t xml:space="preserve"> </w:t>
      </w:r>
      <w:r w:rsidRPr="00103744">
        <w:rPr>
          <w:rFonts w:ascii="Courier New" w:eastAsia="Courier New" w:hAnsi="Courier New" w:cs="Times New Roman"/>
          <w:sz w:val="24"/>
          <w:szCs w:val="24"/>
          <w:u w:val="single"/>
        </w:rPr>
        <w:t>THEIR</w:t>
      </w:r>
      <w:r w:rsidRPr="00103744">
        <w:rPr>
          <w:rFonts w:ascii="Courier New" w:eastAsia="Courier New" w:hAnsi="Courier New" w:cs="Times New Roman"/>
          <w:spacing w:val="6"/>
          <w:sz w:val="24"/>
          <w:szCs w:val="24"/>
          <w:u w:val="single"/>
        </w:rPr>
        <w:t xml:space="preserve"> </w:t>
      </w:r>
      <w:r w:rsidRPr="00103744">
        <w:rPr>
          <w:rFonts w:ascii="Courier New" w:eastAsia="Courier New" w:hAnsi="Courier New" w:cs="Times New Roman"/>
          <w:sz w:val="24"/>
          <w:szCs w:val="24"/>
          <w:u w:val="single"/>
        </w:rPr>
        <w:t>DUTIES</w:t>
      </w:r>
    </w:p>
    <w:p w14:paraId="5BD6C4AA" w14:textId="77777777" w:rsidR="00103744" w:rsidRPr="00103744" w:rsidRDefault="00103744" w:rsidP="00740562">
      <w:pPr>
        <w:widowControl w:val="0"/>
        <w:spacing w:after="0" w:line="260" w:lineRule="exact"/>
        <w:ind w:right="216"/>
        <w:rPr>
          <w:rFonts w:ascii="Calibri" w:eastAsia="Calibri" w:hAnsi="Calibri" w:cs="Times New Roman"/>
          <w:sz w:val="26"/>
          <w:szCs w:val="26"/>
        </w:rPr>
      </w:pPr>
    </w:p>
    <w:p w14:paraId="59438C9E" w14:textId="77777777" w:rsidR="00103744" w:rsidRPr="00103744" w:rsidRDefault="00103744" w:rsidP="009A46B0">
      <w:pPr>
        <w:widowControl w:val="0"/>
        <w:spacing w:after="0" w:line="260" w:lineRule="exact"/>
        <w:ind w:left="432" w:right="216"/>
        <w:rPr>
          <w:rFonts w:ascii="Courier New" w:eastAsia="Courier New" w:hAnsi="Courier New" w:cs="Times New Roman"/>
          <w:spacing w:val="15"/>
          <w:sz w:val="24"/>
          <w:szCs w:val="24"/>
          <w:u w:val="single" w:color="000000"/>
        </w:rPr>
      </w:pPr>
      <w:r w:rsidRPr="00103744">
        <w:rPr>
          <w:rFonts w:ascii="Courier New" w:eastAsia="Courier New" w:hAnsi="Courier New" w:cs="Times New Roman"/>
          <w:sz w:val="24"/>
          <w:szCs w:val="24"/>
          <w:u w:val="single" w:color="000000"/>
        </w:rPr>
        <w:t>Section</w:t>
      </w:r>
      <w:r w:rsidRPr="00103744">
        <w:rPr>
          <w:rFonts w:ascii="Courier New" w:eastAsia="Courier New" w:hAnsi="Courier New" w:cs="Times New Roman"/>
          <w:spacing w:val="15"/>
          <w:sz w:val="24"/>
          <w:szCs w:val="24"/>
          <w:u w:val="single" w:color="000000"/>
        </w:rPr>
        <w:t xml:space="preserve"> </w:t>
      </w:r>
      <w:r w:rsidRPr="00103744">
        <w:rPr>
          <w:rFonts w:ascii="Courier New" w:eastAsia="Courier New" w:hAnsi="Courier New" w:cs="Times New Roman"/>
          <w:sz w:val="24"/>
          <w:szCs w:val="24"/>
          <w:u w:val="single" w:color="000000"/>
        </w:rPr>
        <w:t>1</w:t>
      </w:r>
      <w:r w:rsidRPr="00103744">
        <w:rPr>
          <w:rFonts w:ascii="Courier New" w:eastAsia="Courier New" w:hAnsi="Courier New" w:cs="Times New Roman"/>
          <w:spacing w:val="-6"/>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8"/>
          <w:sz w:val="24"/>
          <w:szCs w:val="24"/>
          <w:u w:val="single" w:color="000000"/>
        </w:rPr>
        <w:t xml:space="preserve"> </w:t>
      </w:r>
      <w:r w:rsidRPr="00103744">
        <w:rPr>
          <w:rFonts w:ascii="Courier New" w:eastAsia="Courier New" w:hAnsi="Courier New" w:cs="Times New Roman"/>
          <w:sz w:val="24"/>
          <w:szCs w:val="24"/>
          <w:u w:val="single" w:color="000000"/>
        </w:rPr>
        <w:t xml:space="preserve">Executive </w:t>
      </w:r>
      <w:r w:rsidRPr="00103744">
        <w:rPr>
          <w:rFonts w:ascii="Courier New" w:eastAsia="Courier New" w:hAnsi="Courier New" w:cs="Times New Roman"/>
          <w:spacing w:val="15"/>
          <w:sz w:val="24"/>
          <w:szCs w:val="24"/>
          <w:u w:val="single" w:color="000000"/>
        </w:rPr>
        <w:t>Board</w:t>
      </w:r>
    </w:p>
    <w:p w14:paraId="0F766198" w14:textId="77777777" w:rsidR="00103744" w:rsidRPr="00103744" w:rsidRDefault="00103744" w:rsidP="002C3927">
      <w:pPr>
        <w:widowControl w:val="0"/>
        <w:numPr>
          <w:ilvl w:val="0"/>
          <w:numId w:val="40"/>
        </w:numPr>
        <w:spacing w:after="0" w:line="260" w:lineRule="exact"/>
        <w:ind w:left="1094" w:right="216" w:hanging="547"/>
        <w:rPr>
          <w:rFonts w:ascii="Courier New" w:eastAsia="Courier New" w:hAnsi="Courier New" w:cs="Times New Roman"/>
          <w:spacing w:val="15"/>
          <w:sz w:val="24"/>
          <w:szCs w:val="24"/>
          <w:u w:val="single" w:color="000000"/>
        </w:rPr>
      </w:pPr>
      <w:r w:rsidRPr="00103744">
        <w:rPr>
          <w:rFonts w:ascii="Courier New" w:eastAsia="Courier New" w:hAnsi="Courier New" w:cs="Times New Roman"/>
          <w:spacing w:val="15"/>
        </w:rPr>
        <w:t>The Executive Board shall be:</w:t>
      </w:r>
    </w:p>
    <w:p w14:paraId="4B8AAFAD" w14:textId="77777777" w:rsidR="00103744" w:rsidRPr="00103744" w:rsidRDefault="00103744" w:rsidP="00B00E92">
      <w:pPr>
        <w:widowControl w:val="0"/>
        <w:numPr>
          <w:ilvl w:val="0"/>
          <w:numId w:val="18"/>
        </w:numPr>
        <w:spacing w:after="0" w:line="260" w:lineRule="exact"/>
        <w:ind w:left="1627" w:right="216"/>
        <w:rPr>
          <w:rFonts w:ascii="Courier New" w:eastAsia="Courier New" w:hAnsi="Courier New" w:cs="Times New Roman"/>
          <w:spacing w:val="15"/>
        </w:rPr>
      </w:pPr>
      <w:r w:rsidRPr="00103744">
        <w:rPr>
          <w:rFonts w:ascii="Courier New" w:eastAsia="Courier New" w:hAnsi="Courier New" w:cs="Times New Roman"/>
          <w:spacing w:val="15"/>
        </w:rPr>
        <w:t>Local Officers</w:t>
      </w:r>
    </w:p>
    <w:p w14:paraId="2282672D" w14:textId="77777777" w:rsidR="00103744" w:rsidRPr="00103744" w:rsidRDefault="008B6596" w:rsidP="00740562">
      <w:pPr>
        <w:widowControl w:val="0"/>
        <w:numPr>
          <w:ilvl w:val="0"/>
          <w:numId w:val="18"/>
        </w:numPr>
        <w:spacing w:after="0" w:line="240" w:lineRule="auto"/>
        <w:ind w:left="1620" w:right="216"/>
        <w:rPr>
          <w:rFonts w:ascii="Courier New" w:eastAsia="Courier New" w:hAnsi="Courier New" w:cs="Times New Roman"/>
          <w:spacing w:val="15"/>
        </w:rPr>
      </w:pPr>
      <w:r>
        <w:rPr>
          <w:rFonts w:ascii="Courier New" w:eastAsia="Courier New" w:hAnsi="Courier New" w:cs="Times New Roman"/>
          <w:spacing w:val="15"/>
        </w:rPr>
        <w:t>Business Agents</w:t>
      </w:r>
    </w:p>
    <w:p w14:paraId="7FBCEF54" w14:textId="77777777" w:rsidR="00103744" w:rsidRPr="00103744" w:rsidRDefault="008B6596" w:rsidP="00740562">
      <w:pPr>
        <w:widowControl w:val="0"/>
        <w:numPr>
          <w:ilvl w:val="0"/>
          <w:numId w:val="18"/>
        </w:numPr>
        <w:spacing w:after="0" w:line="240" w:lineRule="auto"/>
        <w:ind w:left="1620" w:right="216"/>
        <w:rPr>
          <w:rFonts w:ascii="Courier New" w:eastAsia="Courier New" w:hAnsi="Courier New" w:cs="Times New Roman"/>
          <w:spacing w:val="15"/>
        </w:rPr>
      </w:pPr>
      <w:r>
        <w:rPr>
          <w:rFonts w:ascii="Courier New" w:eastAsia="Courier New" w:hAnsi="Courier New" w:cs="Times New Roman"/>
          <w:spacing w:val="15"/>
        </w:rPr>
        <w:t>Executive Board Member</w:t>
      </w:r>
    </w:p>
    <w:p w14:paraId="0E365C62" w14:textId="77777777" w:rsidR="00103744" w:rsidRPr="00103744" w:rsidRDefault="00103744" w:rsidP="00740562">
      <w:pPr>
        <w:widowControl w:val="0"/>
        <w:spacing w:after="0" w:line="240" w:lineRule="auto"/>
        <w:ind w:right="216"/>
        <w:rPr>
          <w:rFonts w:ascii="Courier New" w:eastAsia="Courier New" w:hAnsi="Courier New" w:cs="Times New Roman"/>
          <w:spacing w:val="15"/>
        </w:rPr>
      </w:pPr>
    </w:p>
    <w:p w14:paraId="5682E09C" w14:textId="77777777" w:rsidR="00103744" w:rsidRPr="00625783" w:rsidRDefault="00103744" w:rsidP="001233AD">
      <w:pPr>
        <w:widowControl w:val="0"/>
        <w:numPr>
          <w:ilvl w:val="0"/>
          <w:numId w:val="40"/>
        </w:numPr>
        <w:spacing w:after="0" w:line="240" w:lineRule="auto"/>
        <w:ind w:left="1080" w:right="216" w:hanging="540"/>
        <w:rPr>
          <w:rFonts w:ascii="Courier New" w:eastAsia="Courier New" w:hAnsi="Courier New" w:cs="Times New Roman"/>
          <w:spacing w:val="15"/>
        </w:rPr>
      </w:pPr>
      <w:r w:rsidRPr="00103744">
        <w:rPr>
          <w:rFonts w:ascii="Courier New" w:eastAsia="Courier New" w:hAnsi="Courier New" w:cs="Times New Roman"/>
        </w:rPr>
        <w:t>The</w:t>
      </w:r>
      <w:r w:rsidRPr="00103744">
        <w:rPr>
          <w:rFonts w:ascii="Courier New" w:eastAsia="Courier New" w:hAnsi="Courier New" w:cs="Times New Roman"/>
          <w:spacing w:val="-8"/>
        </w:rPr>
        <w:t xml:space="preserve"> </w:t>
      </w:r>
      <w:r w:rsidRPr="00103744">
        <w:rPr>
          <w:rFonts w:ascii="Courier New" w:eastAsia="Courier New" w:hAnsi="Courier New" w:cs="Times New Roman"/>
        </w:rPr>
        <w:t>duties</w:t>
      </w:r>
      <w:r w:rsidRPr="00103744">
        <w:rPr>
          <w:rFonts w:ascii="Courier New" w:eastAsia="Courier New" w:hAnsi="Courier New" w:cs="Times New Roman"/>
          <w:spacing w:val="7"/>
        </w:rPr>
        <w:t xml:space="preserve"> </w:t>
      </w:r>
      <w:r w:rsidRPr="00103744">
        <w:rPr>
          <w:rFonts w:ascii="Courier New" w:eastAsia="Courier New" w:hAnsi="Courier New" w:cs="Times New Roman"/>
        </w:rPr>
        <w:t>of</w:t>
      </w:r>
      <w:r w:rsidRPr="00103744">
        <w:rPr>
          <w:rFonts w:ascii="Courier New" w:eastAsia="Courier New" w:hAnsi="Courier New" w:cs="Times New Roman"/>
          <w:spacing w:val="-1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2"/>
        </w:rPr>
        <w:t xml:space="preserve"> </w:t>
      </w:r>
      <w:r w:rsidRPr="00103744">
        <w:rPr>
          <w:rFonts w:ascii="Courier New" w:eastAsia="Courier New" w:hAnsi="Courier New" w:cs="Times New Roman"/>
        </w:rPr>
        <w:t>Executive</w:t>
      </w:r>
      <w:r w:rsidRPr="00103744">
        <w:rPr>
          <w:rFonts w:ascii="Courier New" w:eastAsia="Courier New" w:hAnsi="Courier New" w:cs="Times New Roman"/>
          <w:spacing w:val="-7"/>
        </w:rPr>
        <w:t xml:space="preserve"> </w:t>
      </w:r>
      <w:r w:rsidRPr="00103744">
        <w:rPr>
          <w:rFonts w:ascii="Courier New" w:eastAsia="Courier New" w:hAnsi="Courier New" w:cs="Times New Roman"/>
        </w:rPr>
        <w:t>Board</w:t>
      </w:r>
      <w:r w:rsidRPr="00103744">
        <w:rPr>
          <w:rFonts w:ascii="Courier New" w:eastAsia="Courier New" w:hAnsi="Courier New" w:cs="Times New Roman"/>
          <w:spacing w:val="15"/>
        </w:rPr>
        <w:t xml:space="preserve"> </w:t>
      </w:r>
      <w:r w:rsidRPr="00103744">
        <w:rPr>
          <w:rFonts w:ascii="Courier New" w:eastAsia="Courier New" w:hAnsi="Courier New" w:cs="Times New Roman"/>
          <w:spacing w:val="-4"/>
        </w:rPr>
        <w:t>shal</w:t>
      </w:r>
      <w:r w:rsidRPr="00103744">
        <w:rPr>
          <w:rFonts w:ascii="Courier New" w:eastAsia="Courier New" w:hAnsi="Courier New" w:cs="Times New Roman"/>
          <w:spacing w:val="-7"/>
        </w:rPr>
        <w:t>l</w:t>
      </w:r>
      <w:r w:rsidRPr="00103744">
        <w:rPr>
          <w:rFonts w:ascii="Courier New" w:eastAsia="Courier New" w:hAnsi="Courier New" w:cs="Times New Roman"/>
          <w:spacing w:val="-21"/>
        </w:rPr>
        <w:t xml:space="preserve"> </w:t>
      </w:r>
      <w:r w:rsidRPr="00103744">
        <w:rPr>
          <w:rFonts w:ascii="Courier New" w:eastAsia="Courier New" w:hAnsi="Courier New" w:cs="Times New Roman"/>
        </w:rPr>
        <w:t>be as follows:</w:t>
      </w:r>
    </w:p>
    <w:p w14:paraId="75EFA5AC" w14:textId="77777777" w:rsidR="00103744" w:rsidRPr="00103744" w:rsidRDefault="00103744" w:rsidP="00B00E92">
      <w:pPr>
        <w:widowControl w:val="0"/>
        <w:numPr>
          <w:ilvl w:val="1"/>
          <w:numId w:val="15"/>
        </w:numPr>
        <w:spacing w:after="0" w:line="260" w:lineRule="exact"/>
        <w:ind w:left="1627" w:right="216" w:hanging="360"/>
        <w:rPr>
          <w:rFonts w:ascii="Courier New" w:eastAsia="Courier New" w:hAnsi="Courier New" w:cs="Times New Roman"/>
        </w:rPr>
      </w:pPr>
      <w:r w:rsidRPr="00103744">
        <w:rPr>
          <w:rFonts w:ascii="Courier New" w:eastAsia="Courier New" w:hAnsi="Courier New" w:cs="Times New Roman"/>
        </w:rPr>
        <w:t xml:space="preserve">Responsibility for making decisions and taking action </w:t>
      </w:r>
      <w:proofErr w:type="gramStart"/>
      <w:r w:rsidRPr="00103744">
        <w:rPr>
          <w:rFonts w:ascii="Courier New" w:eastAsia="Courier New" w:hAnsi="Courier New" w:cs="Times New Roman"/>
        </w:rPr>
        <w:t>in</w:t>
      </w:r>
      <w:proofErr w:type="gramEnd"/>
      <w:r w:rsidRPr="00103744">
        <w:rPr>
          <w:rFonts w:ascii="Courier New" w:eastAsia="Courier New" w:hAnsi="Courier New" w:cs="Times New Roman"/>
        </w:rPr>
        <w:t xml:space="preserve"> behalf of the Local between membership meetings on all matters concerning the good and welfare of the members.</w:t>
      </w:r>
    </w:p>
    <w:p w14:paraId="05B3B1FF" w14:textId="77777777" w:rsidR="00103744" w:rsidRPr="00103744" w:rsidRDefault="00103744" w:rsidP="00740562">
      <w:pPr>
        <w:widowControl w:val="0"/>
        <w:spacing w:after="0" w:line="240" w:lineRule="auto"/>
        <w:ind w:right="216"/>
        <w:rPr>
          <w:rFonts w:ascii="Courier New" w:eastAsia="Courier New" w:hAnsi="Courier New" w:cs="Times New Roman"/>
        </w:rPr>
      </w:pPr>
    </w:p>
    <w:p w14:paraId="59C03683" w14:textId="77777777" w:rsidR="00103744" w:rsidRPr="00103744" w:rsidRDefault="00103744" w:rsidP="00740562">
      <w:pPr>
        <w:widowControl w:val="0"/>
        <w:numPr>
          <w:ilvl w:val="1"/>
          <w:numId w:val="15"/>
        </w:numPr>
        <w:spacing w:after="0" w:line="240" w:lineRule="auto"/>
        <w:ind w:left="1620" w:right="216" w:hanging="360"/>
        <w:rPr>
          <w:rFonts w:ascii="Courier New" w:eastAsia="Courier New" w:hAnsi="Courier New" w:cs="Times New Roman"/>
        </w:rPr>
      </w:pPr>
      <w:r w:rsidRPr="00103744">
        <w:rPr>
          <w:rFonts w:ascii="Courier New" w:eastAsia="Courier New" w:hAnsi="Courier New" w:cs="Times New Roman"/>
        </w:rPr>
        <w:t>Has the power to recommend changes in wages and expenses of such persons as is necessary to carry on the business of the Loca</w:t>
      </w:r>
      <w:r w:rsidR="00503247">
        <w:rPr>
          <w:rFonts w:ascii="Courier New" w:eastAsia="Courier New" w:hAnsi="Courier New" w:cs="Times New Roman"/>
        </w:rPr>
        <w:t>l. No changes (5/2/</w:t>
      </w:r>
      <w:r w:rsidRPr="00103744">
        <w:rPr>
          <w:rFonts w:ascii="Courier New" w:eastAsia="Courier New" w:hAnsi="Courier New" w:cs="Times New Roman"/>
        </w:rPr>
        <w:t>77) in salary structure or expenses may occur between Budget Meetings.</w:t>
      </w:r>
    </w:p>
    <w:p w14:paraId="3DF8263E" w14:textId="77777777" w:rsidR="00103744" w:rsidRPr="00103744" w:rsidRDefault="00103744" w:rsidP="00740562">
      <w:pPr>
        <w:widowControl w:val="0"/>
        <w:spacing w:after="0" w:line="240" w:lineRule="auto"/>
        <w:ind w:right="216"/>
        <w:rPr>
          <w:rFonts w:ascii="Courier New" w:eastAsia="Courier New" w:hAnsi="Courier New" w:cs="Times New Roman"/>
        </w:rPr>
      </w:pPr>
    </w:p>
    <w:p w14:paraId="73DFEC84" w14:textId="77777777" w:rsidR="00103744" w:rsidRPr="00103744" w:rsidRDefault="00103744" w:rsidP="00B00E92">
      <w:pPr>
        <w:widowControl w:val="0"/>
        <w:numPr>
          <w:ilvl w:val="0"/>
          <w:numId w:val="11"/>
        </w:numPr>
        <w:tabs>
          <w:tab w:val="left" w:pos="1440"/>
          <w:tab w:val="left" w:pos="10800"/>
        </w:tabs>
        <w:spacing w:after="0" w:line="260" w:lineRule="exact"/>
        <w:ind w:left="1627" w:right="216" w:hanging="360"/>
        <w:rPr>
          <w:rFonts w:ascii="Courier New" w:eastAsia="Courier New" w:hAnsi="Courier New" w:cs="Times New Roman"/>
        </w:rPr>
      </w:pPr>
      <w:r w:rsidRPr="00103744">
        <w:rPr>
          <w:rFonts w:ascii="Courier New" w:eastAsia="Courier New" w:hAnsi="Courier New" w:cs="Times New Roman"/>
        </w:rPr>
        <w:t>Cause</w:t>
      </w:r>
      <w:r w:rsidRPr="00103744">
        <w:rPr>
          <w:rFonts w:ascii="Courier New" w:eastAsia="Courier New" w:hAnsi="Courier New" w:cs="Times New Roman"/>
          <w:spacing w:val="6"/>
        </w:rPr>
        <w:t xml:space="preserve"> </w:t>
      </w:r>
      <w:r w:rsidRPr="00103744">
        <w:rPr>
          <w:rFonts w:ascii="Courier New" w:eastAsia="Courier New" w:hAnsi="Courier New" w:cs="Times New Roman"/>
        </w:rPr>
        <w:t>an</w:t>
      </w:r>
      <w:r w:rsidRPr="00103744">
        <w:rPr>
          <w:rFonts w:ascii="Courier New" w:eastAsia="Courier New" w:hAnsi="Courier New" w:cs="Times New Roman"/>
          <w:spacing w:val="3"/>
        </w:rPr>
        <w:t xml:space="preserve"> </w:t>
      </w:r>
      <w:r w:rsidRPr="00103744">
        <w:rPr>
          <w:rFonts w:ascii="Courier New" w:eastAsia="Courier New" w:hAnsi="Courier New" w:cs="Times New Roman"/>
        </w:rPr>
        <w:t>annual</w:t>
      </w:r>
      <w:r w:rsidRPr="00103744">
        <w:rPr>
          <w:rFonts w:ascii="Courier New" w:eastAsia="Courier New" w:hAnsi="Courier New" w:cs="Times New Roman"/>
          <w:spacing w:val="13"/>
        </w:rPr>
        <w:t xml:space="preserve"> </w:t>
      </w:r>
      <w:r w:rsidRPr="00103744">
        <w:rPr>
          <w:rFonts w:ascii="Courier New" w:eastAsia="Courier New" w:hAnsi="Courier New" w:cs="Times New Roman"/>
        </w:rPr>
        <w:t>budget</w:t>
      </w:r>
      <w:r w:rsidRPr="00103744">
        <w:rPr>
          <w:rFonts w:ascii="Courier New" w:eastAsia="Courier New" w:hAnsi="Courier New" w:cs="Times New Roman"/>
          <w:spacing w:val="18"/>
        </w:rPr>
        <w:t xml:space="preserve"> </w:t>
      </w:r>
      <w:r w:rsidRPr="00103744">
        <w:rPr>
          <w:rFonts w:ascii="Courier New" w:eastAsia="Courier New" w:hAnsi="Courier New" w:cs="Times New Roman"/>
        </w:rPr>
        <w:t>to</w:t>
      </w:r>
      <w:r w:rsidRPr="00103744">
        <w:rPr>
          <w:rFonts w:ascii="Courier New" w:eastAsia="Courier New" w:hAnsi="Courier New" w:cs="Times New Roman"/>
          <w:spacing w:val="-9"/>
        </w:rPr>
        <w:t xml:space="preserve"> </w:t>
      </w:r>
      <w:r w:rsidRPr="00103744">
        <w:rPr>
          <w:rFonts w:ascii="Courier New" w:eastAsia="Courier New" w:hAnsi="Courier New" w:cs="Times New Roman"/>
        </w:rPr>
        <w:t>be</w:t>
      </w:r>
      <w:r w:rsidRPr="00103744">
        <w:rPr>
          <w:rFonts w:ascii="Courier New" w:eastAsia="Courier New" w:hAnsi="Courier New" w:cs="Times New Roman"/>
          <w:spacing w:val="17"/>
        </w:rPr>
        <w:t xml:space="preserve"> </w:t>
      </w:r>
      <w:r w:rsidRPr="00103744">
        <w:rPr>
          <w:rFonts w:ascii="Courier New" w:eastAsia="Courier New" w:hAnsi="Courier New" w:cs="Times New Roman"/>
        </w:rPr>
        <w:t>prepared</w:t>
      </w:r>
      <w:r w:rsidRPr="00103744">
        <w:rPr>
          <w:rFonts w:ascii="Courier New" w:eastAsia="Courier New" w:hAnsi="Courier New" w:cs="Times New Roman"/>
          <w:spacing w:val="45"/>
        </w:rPr>
        <w:t xml:space="preserve"> </w:t>
      </w:r>
      <w:r w:rsidRPr="00103744">
        <w:rPr>
          <w:rFonts w:ascii="Courier New" w:eastAsia="Courier New" w:hAnsi="Courier New" w:cs="Times New Roman"/>
        </w:rPr>
        <w:t>and</w:t>
      </w:r>
      <w:r w:rsidRPr="00103744">
        <w:rPr>
          <w:rFonts w:ascii="Courier New" w:eastAsia="Courier New" w:hAnsi="Courier New" w:cs="Times New Roman"/>
          <w:spacing w:val="3"/>
        </w:rPr>
        <w:t xml:space="preserve"> </w:t>
      </w:r>
      <w:r w:rsidRPr="00103744">
        <w:rPr>
          <w:rFonts w:ascii="Courier New" w:eastAsia="Courier New" w:hAnsi="Courier New" w:cs="Times New Roman"/>
        </w:rPr>
        <w:t>presented</w:t>
      </w:r>
      <w:r w:rsidRPr="00103744">
        <w:rPr>
          <w:rFonts w:ascii="Courier New" w:eastAsia="Courier New" w:hAnsi="Courier New" w:cs="Times New Roman"/>
          <w:spacing w:val="55"/>
        </w:rPr>
        <w:t xml:space="preserve"> </w:t>
      </w:r>
      <w:r w:rsidRPr="00103744">
        <w:rPr>
          <w:rFonts w:ascii="Courier New" w:eastAsia="Courier New" w:hAnsi="Courier New" w:cs="Times New Roman"/>
        </w:rPr>
        <w:t>to</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w w:val="101"/>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3"/>
        </w:rPr>
        <w:t xml:space="preserve"> </w:t>
      </w:r>
      <w:r w:rsidRPr="00103744">
        <w:rPr>
          <w:rFonts w:ascii="Courier New" w:eastAsia="Courier New" w:hAnsi="Courier New" w:cs="Times New Roman"/>
        </w:rPr>
        <w:t>for</w:t>
      </w:r>
      <w:r w:rsidRPr="00103744">
        <w:rPr>
          <w:rFonts w:ascii="Courier New" w:eastAsia="Courier New" w:hAnsi="Courier New" w:cs="Times New Roman"/>
          <w:spacing w:val="-6"/>
        </w:rPr>
        <w:t xml:space="preserve"> </w:t>
      </w:r>
      <w:r w:rsidRPr="00103744">
        <w:rPr>
          <w:rFonts w:ascii="Courier New" w:eastAsia="Courier New" w:hAnsi="Courier New" w:cs="Times New Roman"/>
        </w:rPr>
        <w:t>approval.</w:t>
      </w:r>
    </w:p>
    <w:p w14:paraId="7081758B" w14:textId="77777777" w:rsidR="00103744" w:rsidRPr="00103744" w:rsidRDefault="00103744" w:rsidP="00740562">
      <w:pPr>
        <w:widowControl w:val="0"/>
        <w:spacing w:after="0" w:line="260" w:lineRule="exact"/>
        <w:ind w:right="216"/>
        <w:rPr>
          <w:rFonts w:ascii="Calibri" w:eastAsia="Calibri" w:hAnsi="Calibri" w:cs="Times New Roman"/>
        </w:rPr>
      </w:pPr>
    </w:p>
    <w:p w14:paraId="31873D6C" w14:textId="77777777" w:rsidR="00103744" w:rsidRPr="00103744" w:rsidRDefault="00103744" w:rsidP="00740562">
      <w:pPr>
        <w:widowControl w:val="0"/>
        <w:numPr>
          <w:ilvl w:val="0"/>
          <w:numId w:val="11"/>
        </w:numPr>
        <w:tabs>
          <w:tab w:val="left" w:pos="1440"/>
          <w:tab w:val="left" w:pos="10800"/>
        </w:tabs>
        <w:spacing w:after="0" w:line="240" w:lineRule="auto"/>
        <w:ind w:left="1620" w:right="216" w:hanging="360"/>
        <w:rPr>
          <w:rFonts w:ascii="Courier New" w:eastAsia="Courier New" w:hAnsi="Courier New" w:cs="Times New Roman"/>
        </w:rPr>
      </w:pPr>
      <w:r w:rsidRPr="00103744">
        <w:rPr>
          <w:rFonts w:ascii="Courier New" w:eastAsia="Courier New" w:hAnsi="Courier New" w:cs="Times New Roman"/>
        </w:rPr>
        <w:t>Interpret</w:t>
      </w:r>
      <w:r w:rsidRPr="00103744">
        <w:rPr>
          <w:rFonts w:ascii="Courier New" w:eastAsia="Courier New" w:hAnsi="Courier New" w:cs="Times New Roman"/>
          <w:spacing w:val="16"/>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2"/>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47"/>
        </w:rPr>
        <w:t xml:space="preserve"> </w:t>
      </w:r>
      <w:r w:rsidRPr="00103744">
        <w:rPr>
          <w:rFonts w:ascii="Courier New" w:eastAsia="Courier New" w:hAnsi="Courier New" w:cs="Times New Roman"/>
        </w:rPr>
        <w:t>subject</w:t>
      </w:r>
      <w:r w:rsidRPr="00103744">
        <w:rPr>
          <w:rFonts w:ascii="Courier New" w:eastAsia="Courier New" w:hAnsi="Courier New" w:cs="Times New Roman"/>
          <w:spacing w:val="23"/>
        </w:rPr>
        <w:t xml:space="preserve"> </w:t>
      </w:r>
      <w:r w:rsidRPr="00103744">
        <w:rPr>
          <w:rFonts w:ascii="Courier New" w:eastAsia="Courier New" w:hAnsi="Courier New" w:cs="Times New Roman"/>
        </w:rPr>
        <w:t>to</w:t>
      </w:r>
      <w:r w:rsidRPr="00103744">
        <w:rPr>
          <w:rFonts w:ascii="Courier New" w:eastAsia="Courier New" w:hAnsi="Courier New" w:cs="Times New Roman"/>
          <w:spacing w:val="-7"/>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9"/>
        </w:rPr>
        <w:t xml:space="preserve"> </w:t>
      </w:r>
      <w:r w:rsidRPr="00103744">
        <w:rPr>
          <w:rFonts w:ascii="Courier New" w:eastAsia="Courier New" w:hAnsi="Courier New" w:cs="Times New Roman"/>
        </w:rPr>
        <w:t>approval.</w:t>
      </w:r>
    </w:p>
    <w:p w14:paraId="2C4C2FAD" w14:textId="77777777" w:rsidR="00103744" w:rsidRPr="00103744" w:rsidRDefault="00103744" w:rsidP="00740562">
      <w:pPr>
        <w:widowControl w:val="0"/>
        <w:spacing w:after="0" w:line="260" w:lineRule="exact"/>
        <w:ind w:right="216"/>
        <w:rPr>
          <w:rFonts w:ascii="Calibri" w:eastAsia="Calibri" w:hAnsi="Calibri" w:cs="Times New Roman"/>
        </w:rPr>
      </w:pPr>
    </w:p>
    <w:p w14:paraId="01CDD8B7" w14:textId="77777777" w:rsidR="00103744" w:rsidRPr="00103744" w:rsidRDefault="00103744" w:rsidP="00740562">
      <w:pPr>
        <w:widowControl w:val="0"/>
        <w:numPr>
          <w:ilvl w:val="0"/>
          <w:numId w:val="11"/>
        </w:numPr>
        <w:tabs>
          <w:tab w:val="left" w:pos="1440"/>
        </w:tabs>
        <w:spacing w:after="0" w:line="234" w:lineRule="auto"/>
        <w:ind w:left="1620" w:right="216" w:hanging="360"/>
        <w:rPr>
          <w:rFonts w:ascii="Courier New" w:eastAsia="Courier New" w:hAnsi="Courier New" w:cs="Times New Roman"/>
        </w:rPr>
      </w:pPr>
      <w:r w:rsidRPr="00103744">
        <w:rPr>
          <w:rFonts w:ascii="Courier New" w:eastAsia="Courier New" w:hAnsi="Courier New" w:cs="Times New Roman"/>
        </w:rPr>
        <w:t>Responsibility</w:t>
      </w:r>
      <w:r w:rsidRPr="00103744">
        <w:rPr>
          <w:rFonts w:ascii="Courier New" w:eastAsia="Courier New" w:hAnsi="Courier New" w:cs="Times New Roman"/>
          <w:spacing w:val="57"/>
        </w:rPr>
        <w:t xml:space="preserve"> </w:t>
      </w:r>
      <w:r w:rsidRPr="00103744">
        <w:rPr>
          <w:rFonts w:ascii="Courier New" w:eastAsia="Courier New" w:hAnsi="Courier New" w:cs="Times New Roman"/>
        </w:rPr>
        <w:t>for</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4"/>
        </w:rPr>
        <w:t xml:space="preserve"> </w:t>
      </w:r>
      <w:r w:rsidRPr="00103744">
        <w:rPr>
          <w:rFonts w:ascii="Courier New" w:eastAsia="Courier New" w:hAnsi="Courier New" w:cs="Times New Roman"/>
        </w:rPr>
        <w:t>authorization</w:t>
      </w:r>
      <w:r w:rsidRPr="00103744">
        <w:rPr>
          <w:rFonts w:ascii="Courier New" w:eastAsia="Courier New" w:hAnsi="Courier New" w:cs="Times New Roman"/>
          <w:spacing w:val="57"/>
        </w:rPr>
        <w:t xml:space="preserve"> </w:t>
      </w:r>
      <w:r w:rsidRPr="00103744">
        <w:rPr>
          <w:rFonts w:ascii="Courier New" w:eastAsia="Courier New" w:hAnsi="Courier New" w:cs="Times New Roman"/>
        </w:rPr>
        <w:t>of</w:t>
      </w:r>
      <w:r w:rsidRPr="00103744">
        <w:rPr>
          <w:rFonts w:ascii="Courier New" w:eastAsia="Courier New" w:hAnsi="Courier New" w:cs="Times New Roman"/>
          <w:spacing w:val="24"/>
        </w:rPr>
        <w:t xml:space="preserve"> </w:t>
      </w:r>
      <w:r w:rsidRPr="00103744">
        <w:rPr>
          <w:rFonts w:ascii="Courier New" w:eastAsia="Courier New" w:hAnsi="Courier New" w:cs="Times New Roman"/>
        </w:rPr>
        <w:t>such</w:t>
      </w:r>
      <w:r w:rsidRPr="00103744">
        <w:rPr>
          <w:rFonts w:ascii="Courier New" w:eastAsia="Courier New" w:hAnsi="Courier New" w:cs="Times New Roman"/>
          <w:spacing w:val="19"/>
        </w:rPr>
        <w:t xml:space="preserve"> </w:t>
      </w:r>
      <w:r w:rsidRPr="00103744">
        <w:rPr>
          <w:rFonts w:ascii="Courier New" w:eastAsia="Courier New" w:hAnsi="Courier New" w:cs="Times New Roman"/>
          <w:spacing w:val="-2"/>
        </w:rPr>
        <w:t>officers</w:t>
      </w:r>
      <w:r w:rsidRPr="00103744">
        <w:rPr>
          <w:rFonts w:ascii="Courier New" w:eastAsia="Courier New" w:hAnsi="Courier New" w:cs="Times New Roman"/>
          <w:spacing w:val="17"/>
        </w:rPr>
        <w:t xml:space="preserve"> </w:t>
      </w:r>
      <w:r w:rsidRPr="00103744">
        <w:rPr>
          <w:rFonts w:ascii="Courier New" w:eastAsia="Courier New" w:hAnsi="Courier New" w:cs="Times New Roman"/>
        </w:rPr>
        <w:t>as</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they</w:t>
      </w:r>
      <w:r w:rsidRPr="00103744">
        <w:rPr>
          <w:rFonts w:ascii="Courier New" w:eastAsia="Courier New" w:hAnsi="Courier New" w:cs="Times New Roman"/>
          <w:spacing w:val="26"/>
          <w:w w:val="106"/>
        </w:rPr>
        <w:t xml:space="preserve"> </w:t>
      </w:r>
      <w:r w:rsidRPr="00103744">
        <w:rPr>
          <w:rFonts w:ascii="Courier New" w:eastAsia="Courier New" w:hAnsi="Courier New" w:cs="Times New Roman"/>
        </w:rPr>
        <w:t>deem</w:t>
      </w:r>
      <w:r w:rsidRPr="00103744">
        <w:rPr>
          <w:rFonts w:ascii="Courier New" w:eastAsia="Courier New" w:hAnsi="Courier New" w:cs="Times New Roman"/>
          <w:spacing w:val="14"/>
        </w:rPr>
        <w:t xml:space="preserve"> </w:t>
      </w:r>
      <w:r w:rsidRPr="00103744">
        <w:rPr>
          <w:rFonts w:ascii="Courier New" w:eastAsia="Courier New" w:hAnsi="Courier New" w:cs="Times New Roman"/>
        </w:rPr>
        <w:t>necessary</w:t>
      </w:r>
      <w:r w:rsidRPr="00103744">
        <w:rPr>
          <w:rFonts w:ascii="Courier New" w:eastAsia="Courier New" w:hAnsi="Courier New" w:cs="Times New Roman"/>
          <w:spacing w:val="24"/>
        </w:rPr>
        <w:t xml:space="preserve"> </w:t>
      </w:r>
      <w:r w:rsidRPr="00103744">
        <w:rPr>
          <w:rFonts w:ascii="Courier New" w:eastAsia="Courier New" w:hAnsi="Courier New" w:cs="Times New Roman"/>
        </w:rPr>
        <w:t>to</w:t>
      </w:r>
      <w:r w:rsidRPr="00103744">
        <w:rPr>
          <w:rFonts w:ascii="Courier New" w:eastAsia="Courier New" w:hAnsi="Courier New" w:cs="Times New Roman"/>
          <w:spacing w:val="22"/>
        </w:rPr>
        <w:t xml:space="preserve"> </w:t>
      </w:r>
      <w:r w:rsidRPr="00103744">
        <w:rPr>
          <w:rFonts w:ascii="Courier New" w:eastAsia="Courier New" w:hAnsi="Courier New" w:cs="Times New Roman"/>
        </w:rPr>
        <w:t>countersign</w:t>
      </w:r>
      <w:r w:rsidRPr="00103744">
        <w:rPr>
          <w:rFonts w:ascii="Courier New" w:eastAsia="Courier New" w:hAnsi="Courier New" w:cs="Times New Roman"/>
          <w:spacing w:val="38"/>
        </w:rPr>
        <w:t xml:space="preserve"> </w:t>
      </w:r>
      <w:r w:rsidRPr="00103744">
        <w:rPr>
          <w:rFonts w:ascii="Courier New" w:eastAsia="Courier New" w:hAnsi="Courier New" w:cs="Times New Roman"/>
        </w:rPr>
        <w:t>checks</w:t>
      </w:r>
      <w:r w:rsidRPr="00103744">
        <w:rPr>
          <w:rFonts w:ascii="Courier New" w:eastAsia="Courier New" w:hAnsi="Courier New" w:cs="Times New Roman"/>
          <w:spacing w:val="26"/>
        </w:rPr>
        <w:t xml:space="preserve"> </w:t>
      </w:r>
      <w:r w:rsidRPr="00103744">
        <w:rPr>
          <w:rFonts w:ascii="Courier New" w:eastAsia="Courier New" w:hAnsi="Courier New" w:cs="Times New Roman"/>
        </w:rPr>
        <w:t>drawn</w:t>
      </w:r>
      <w:r w:rsidRPr="00103744">
        <w:rPr>
          <w:rFonts w:ascii="Courier New" w:eastAsia="Courier New" w:hAnsi="Courier New" w:cs="Times New Roman"/>
          <w:spacing w:val="24"/>
        </w:rPr>
        <w:t xml:space="preserve"> </w:t>
      </w:r>
      <w:r w:rsidRPr="00103744">
        <w:rPr>
          <w:rFonts w:ascii="Courier New" w:eastAsia="Courier New" w:hAnsi="Courier New" w:cs="Times New Roman"/>
        </w:rPr>
        <w:t>on</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2"/>
        </w:rPr>
        <w:t xml:space="preserve"> </w:t>
      </w:r>
      <w:r w:rsidRPr="00103744">
        <w:rPr>
          <w:rFonts w:ascii="Courier New" w:eastAsia="Courier New" w:hAnsi="Courier New" w:cs="Times New Roman"/>
        </w:rPr>
        <w:t>funds</w:t>
      </w:r>
      <w:r w:rsidRPr="00103744">
        <w:rPr>
          <w:rFonts w:ascii="Courier New" w:eastAsia="Courier New" w:hAnsi="Courier New" w:cs="Times New Roman"/>
          <w:spacing w:val="10"/>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the</w:t>
      </w:r>
      <w:r w:rsidRPr="00103744">
        <w:rPr>
          <w:rFonts w:ascii="Courier New" w:eastAsia="Courier New" w:hAnsi="Courier New" w:cs="Times New Roman"/>
          <w:w w:val="107"/>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7"/>
        </w:rPr>
        <w:t xml:space="preserve"> </w:t>
      </w:r>
      <w:r w:rsidRPr="00103744">
        <w:rPr>
          <w:rFonts w:ascii="Courier New" w:eastAsia="Courier New" w:hAnsi="Courier New" w:cs="Times New Roman"/>
        </w:rPr>
        <w:t>by</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9"/>
        </w:rPr>
        <w:t xml:space="preserve"> </w:t>
      </w:r>
      <w:r w:rsidRPr="00103744">
        <w:rPr>
          <w:rFonts w:ascii="Courier New" w:eastAsia="Courier New" w:hAnsi="Courier New" w:cs="Times New Roman"/>
        </w:rPr>
        <w:t>Secretary-Treasurer.</w:t>
      </w:r>
    </w:p>
    <w:p w14:paraId="50FFA84A" w14:textId="77777777" w:rsidR="00103744" w:rsidRPr="00103744" w:rsidRDefault="00103744" w:rsidP="00740562">
      <w:pPr>
        <w:widowControl w:val="0"/>
        <w:spacing w:after="0" w:line="260" w:lineRule="exact"/>
        <w:ind w:right="216"/>
        <w:rPr>
          <w:rFonts w:ascii="Calibri" w:eastAsia="Calibri" w:hAnsi="Calibri" w:cs="Times New Roman"/>
        </w:rPr>
      </w:pPr>
    </w:p>
    <w:p w14:paraId="7AE8077B" w14:textId="77777777" w:rsidR="00103744" w:rsidRPr="00103744" w:rsidRDefault="00103744" w:rsidP="00740562">
      <w:pPr>
        <w:widowControl w:val="0"/>
        <w:numPr>
          <w:ilvl w:val="0"/>
          <w:numId w:val="11"/>
        </w:numPr>
        <w:spacing w:after="0" w:line="234" w:lineRule="auto"/>
        <w:ind w:left="1620" w:right="216" w:hanging="360"/>
        <w:rPr>
          <w:rFonts w:ascii="Courier New" w:eastAsia="Courier New" w:hAnsi="Courier New" w:cs="Times New Roman"/>
        </w:rPr>
      </w:pPr>
      <w:r w:rsidRPr="00103744">
        <w:rPr>
          <w:rFonts w:ascii="Courier New" w:eastAsia="Courier New" w:hAnsi="Courier New" w:cs="Times New Roman"/>
        </w:rPr>
        <w:t>Authorized</w:t>
      </w:r>
      <w:r w:rsidRPr="00103744">
        <w:rPr>
          <w:rFonts w:ascii="Courier New" w:eastAsia="Courier New" w:hAnsi="Courier New" w:cs="Times New Roman"/>
          <w:spacing w:val="32"/>
        </w:rPr>
        <w:t xml:space="preserve"> </w:t>
      </w:r>
      <w:r w:rsidRPr="00103744">
        <w:rPr>
          <w:rFonts w:ascii="Courier New" w:eastAsia="Courier New" w:hAnsi="Courier New" w:cs="Times New Roman"/>
        </w:rPr>
        <w:t>to</w:t>
      </w:r>
      <w:r w:rsidRPr="00103744">
        <w:rPr>
          <w:rFonts w:ascii="Courier New" w:eastAsia="Courier New" w:hAnsi="Courier New" w:cs="Times New Roman"/>
          <w:spacing w:val="9"/>
        </w:rPr>
        <w:t xml:space="preserve"> </w:t>
      </w:r>
      <w:r w:rsidRPr="00103744">
        <w:rPr>
          <w:rFonts w:ascii="Courier New" w:eastAsia="Courier New" w:hAnsi="Courier New" w:cs="Times New Roman"/>
        </w:rPr>
        <w:t>initiate</w:t>
      </w:r>
      <w:r w:rsidRPr="00103744">
        <w:rPr>
          <w:rFonts w:ascii="Courier New" w:eastAsia="Courier New" w:hAnsi="Courier New" w:cs="Times New Roman"/>
          <w:spacing w:val="23"/>
        </w:rPr>
        <w:t xml:space="preserve"> </w:t>
      </w:r>
      <w:r w:rsidRPr="00103744">
        <w:rPr>
          <w:rFonts w:ascii="Courier New" w:eastAsia="Courier New" w:hAnsi="Courier New" w:cs="Times New Roman"/>
        </w:rPr>
        <w:t>a</w:t>
      </w:r>
      <w:r w:rsidRPr="00103744">
        <w:rPr>
          <w:rFonts w:ascii="Courier New" w:eastAsia="Courier New" w:hAnsi="Courier New" w:cs="Times New Roman"/>
          <w:spacing w:val="11"/>
        </w:rPr>
        <w:t xml:space="preserve"> </w:t>
      </w:r>
      <w:r w:rsidRPr="00103744">
        <w:rPr>
          <w:rFonts w:ascii="Courier New" w:eastAsia="Courier New" w:hAnsi="Courier New" w:cs="Times New Roman"/>
        </w:rPr>
        <w:t>referendum</w:t>
      </w:r>
      <w:r w:rsidRPr="00103744">
        <w:rPr>
          <w:rFonts w:ascii="Courier New" w:eastAsia="Courier New" w:hAnsi="Courier New" w:cs="Times New Roman"/>
          <w:spacing w:val="26"/>
        </w:rPr>
        <w:t xml:space="preserve"> </w:t>
      </w:r>
      <w:r w:rsidRPr="00103744">
        <w:rPr>
          <w:rFonts w:ascii="Courier New" w:eastAsia="Courier New" w:hAnsi="Courier New" w:cs="Times New Roman"/>
        </w:rPr>
        <w:t>of</w:t>
      </w:r>
      <w:r w:rsidRPr="00103744">
        <w:rPr>
          <w:rFonts w:ascii="Courier New" w:eastAsia="Courier New" w:hAnsi="Courier New" w:cs="Times New Roman"/>
          <w:spacing w:val="-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3"/>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7"/>
        </w:rPr>
        <w:t xml:space="preserve"> </w:t>
      </w:r>
      <w:r w:rsidRPr="00103744">
        <w:rPr>
          <w:rFonts w:ascii="Courier New" w:eastAsia="Courier New" w:hAnsi="Courier New" w:cs="Times New Roman"/>
        </w:rPr>
        <w:t>by</w:t>
      </w:r>
      <w:r w:rsidRPr="00103744">
        <w:rPr>
          <w:rFonts w:ascii="Courier New" w:eastAsia="Courier New" w:hAnsi="Courier New" w:cs="Times New Roman"/>
          <w:spacing w:val="24"/>
        </w:rPr>
        <w:t xml:space="preserve"> </w:t>
      </w:r>
      <w:r w:rsidRPr="00103744">
        <w:rPr>
          <w:rFonts w:ascii="Courier New" w:eastAsia="Courier New" w:hAnsi="Courier New" w:cs="Times New Roman"/>
        </w:rPr>
        <w:t>a</w:t>
      </w:r>
      <w:r w:rsidRPr="00103744">
        <w:rPr>
          <w:rFonts w:ascii="Courier New" w:eastAsia="Courier New" w:hAnsi="Courier New" w:cs="Times New Roman"/>
          <w:spacing w:val="22"/>
          <w:w w:val="103"/>
        </w:rPr>
        <w:t xml:space="preserve"> </w:t>
      </w:r>
      <w:r w:rsidRPr="00103744">
        <w:rPr>
          <w:rFonts w:ascii="Courier New" w:eastAsia="Courier New" w:hAnsi="Courier New" w:cs="Times New Roman"/>
        </w:rPr>
        <w:t>majority</w:t>
      </w:r>
      <w:r w:rsidRPr="00103744">
        <w:rPr>
          <w:rFonts w:ascii="Courier New" w:eastAsia="Courier New" w:hAnsi="Courier New" w:cs="Times New Roman"/>
          <w:spacing w:val="33"/>
        </w:rPr>
        <w:t xml:space="preserve"> </w:t>
      </w:r>
      <w:r w:rsidRPr="00103744">
        <w:rPr>
          <w:rFonts w:ascii="Courier New" w:eastAsia="Courier New" w:hAnsi="Courier New" w:cs="Times New Roman"/>
        </w:rPr>
        <w:t>vote</w:t>
      </w:r>
      <w:r w:rsidRPr="00103744">
        <w:rPr>
          <w:rFonts w:ascii="Courier New" w:eastAsia="Courier New" w:hAnsi="Courier New" w:cs="Times New Roman"/>
          <w:spacing w:val="30"/>
        </w:rPr>
        <w:t xml:space="preserve"> </w:t>
      </w:r>
      <w:r w:rsidRPr="00103744">
        <w:rPr>
          <w:rFonts w:ascii="Courier New" w:eastAsia="Courier New" w:hAnsi="Courier New" w:cs="Times New Roman"/>
        </w:rPr>
        <w:t>if</w:t>
      </w:r>
      <w:r w:rsidRPr="00103744">
        <w:rPr>
          <w:rFonts w:ascii="Courier New" w:eastAsia="Courier New" w:hAnsi="Courier New" w:cs="Times New Roman"/>
          <w:spacing w:val="6"/>
        </w:rPr>
        <w:t xml:space="preserve"> </w:t>
      </w:r>
      <w:r w:rsidRPr="00103744">
        <w:rPr>
          <w:rFonts w:ascii="Courier New" w:eastAsia="Courier New" w:hAnsi="Courier New" w:cs="Times New Roman"/>
        </w:rPr>
        <w:t>a</w:t>
      </w:r>
      <w:r w:rsidRPr="00103744">
        <w:rPr>
          <w:rFonts w:ascii="Courier New" w:eastAsia="Courier New" w:hAnsi="Courier New" w:cs="Times New Roman"/>
          <w:spacing w:val="8"/>
        </w:rPr>
        <w:t xml:space="preserve"> </w:t>
      </w:r>
      <w:r w:rsidRPr="00103744">
        <w:rPr>
          <w:rFonts w:ascii="Courier New" w:eastAsia="Courier New" w:hAnsi="Courier New" w:cs="Times New Roman"/>
        </w:rPr>
        <w:t>lack</w:t>
      </w:r>
      <w:r w:rsidRPr="00103744">
        <w:rPr>
          <w:rFonts w:ascii="Courier New" w:eastAsia="Courier New" w:hAnsi="Courier New" w:cs="Times New Roman"/>
          <w:spacing w:val="4"/>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a</w:t>
      </w:r>
      <w:r w:rsidRPr="00103744">
        <w:rPr>
          <w:rFonts w:ascii="Courier New" w:eastAsia="Courier New" w:hAnsi="Courier New" w:cs="Times New Roman"/>
          <w:spacing w:val="17"/>
        </w:rPr>
        <w:t xml:space="preserve"> </w:t>
      </w:r>
      <w:r w:rsidRPr="00103744">
        <w:rPr>
          <w:rFonts w:ascii="Courier New" w:eastAsia="Courier New" w:hAnsi="Courier New" w:cs="Times New Roman"/>
        </w:rPr>
        <w:t>quorum</w:t>
      </w:r>
      <w:r w:rsidRPr="00103744">
        <w:rPr>
          <w:rFonts w:ascii="Courier New" w:eastAsia="Courier New" w:hAnsi="Courier New" w:cs="Times New Roman"/>
          <w:spacing w:val="26"/>
        </w:rPr>
        <w:t xml:space="preserve"> </w:t>
      </w:r>
      <w:r w:rsidRPr="00103744">
        <w:rPr>
          <w:rFonts w:ascii="Courier New" w:eastAsia="Courier New" w:hAnsi="Courier New" w:cs="Times New Roman"/>
        </w:rPr>
        <w:t>at</w:t>
      </w:r>
      <w:r w:rsidRPr="00103744">
        <w:rPr>
          <w:rFonts w:ascii="Courier New" w:eastAsia="Courier New" w:hAnsi="Courier New" w:cs="Times New Roman"/>
          <w:spacing w:val="9"/>
        </w:rPr>
        <w:t xml:space="preserve"> </w:t>
      </w:r>
      <w:r w:rsidRPr="00103744">
        <w:rPr>
          <w:rFonts w:ascii="Courier New" w:eastAsia="Courier New" w:hAnsi="Courier New" w:cs="Times New Roman"/>
        </w:rPr>
        <w:t>a</w:t>
      </w:r>
      <w:r w:rsidRPr="00103744">
        <w:rPr>
          <w:rFonts w:ascii="Courier New" w:eastAsia="Courier New" w:hAnsi="Courier New" w:cs="Times New Roman"/>
          <w:spacing w:val="-14"/>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7"/>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40"/>
        </w:rPr>
        <w:t xml:space="preserve"> </w:t>
      </w:r>
      <w:r w:rsidRPr="00103744">
        <w:rPr>
          <w:rFonts w:ascii="Courier New" w:eastAsia="Courier New" w:hAnsi="Courier New" w:cs="Times New Roman"/>
        </w:rPr>
        <w:t>has</w:t>
      </w:r>
      <w:r w:rsidRPr="00103744">
        <w:rPr>
          <w:rFonts w:ascii="Courier New" w:eastAsia="Courier New" w:hAnsi="Courier New" w:cs="Times New Roman"/>
          <w:w w:val="105"/>
        </w:rPr>
        <w:t xml:space="preserve"> </w:t>
      </w:r>
      <w:r w:rsidRPr="00103744">
        <w:rPr>
          <w:rFonts w:ascii="Courier New" w:eastAsia="Courier New" w:hAnsi="Courier New" w:cs="Times New Roman"/>
        </w:rPr>
        <w:t>caused</w:t>
      </w:r>
      <w:r w:rsidRPr="00103744">
        <w:rPr>
          <w:rFonts w:ascii="Courier New" w:eastAsia="Courier New" w:hAnsi="Courier New" w:cs="Times New Roman"/>
          <w:spacing w:val="19"/>
        </w:rPr>
        <w:t xml:space="preserve"> </w:t>
      </w:r>
      <w:r w:rsidRPr="00103744">
        <w:rPr>
          <w:rFonts w:ascii="Courier New" w:eastAsia="Courier New" w:hAnsi="Courier New" w:cs="Times New Roman"/>
        </w:rPr>
        <w:t>failure</w:t>
      </w:r>
      <w:r w:rsidRPr="00103744">
        <w:rPr>
          <w:rFonts w:ascii="Courier New" w:eastAsia="Courier New" w:hAnsi="Courier New" w:cs="Times New Roman"/>
          <w:spacing w:val="9"/>
        </w:rPr>
        <w:t xml:space="preserve"> </w:t>
      </w:r>
      <w:r w:rsidRPr="00103744">
        <w:rPr>
          <w:rFonts w:ascii="Courier New" w:eastAsia="Courier New" w:hAnsi="Courier New" w:cs="Times New Roman"/>
        </w:rPr>
        <w:t>to</w:t>
      </w:r>
      <w:r w:rsidRPr="00103744">
        <w:rPr>
          <w:rFonts w:ascii="Courier New" w:eastAsia="Courier New" w:hAnsi="Courier New" w:cs="Times New Roman"/>
          <w:spacing w:val="13"/>
        </w:rPr>
        <w:t xml:space="preserve"> </w:t>
      </w:r>
      <w:r w:rsidRPr="00103744">
        <w:rPr>
          <w:rFonts w:ascii="Courier New" w:eastAsia="Courier New" w:hAnsi="Courier New" w:cs="Times New Roman"/>
        </w:rPr>
        <w:t>conduct</w:t>
      </w:r>
      <w:r w:rsidRPr="00103744">
        <w:rPr>
          <w:rFonts w:ascii="Courier New" w:eastAsia="Courier New" w:hAnsi="Courier New" w:cs="Times New Roman"/>
          <w:spacing w:val="16"/>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9"/>
        </w:rPr>
        <w:t xml:space="preserve"> </w:t>
      </w:r>
      <w:r w:rsidRPr="00103744">
        <w:rPr>
          <w:rFonts w:ascii="Courier New" w:eastAsia="Courier New" w:hAnsi="Courier New" w:cs="Times New Roman"/>
        </w:rPr>
        <w:t xml:space="preserve">business. </w:t>
      </w:r>
    </w:p>
    <w:p w14:paraId="32740068" w14:textId="77777777" w:rsidR="00103744" w:rsidRPr="00103744" w:rsidRDefault="00103744" w:rsidP="00740562">
      <w:pPr>
        <w:widowControl w:val="0"/>
        <w:spacing w:after="0" w:line="240" w:lineRule="auto"/>
        <w:ind w:right="216"/>
        <w:rPr>
          <w:rFonts w:ascii="Calibri" w:eastAsia="Calibri" w:hAnsi="Calibri" w:cs="Times New Roman"/>
        </w:rPr>
      </w:pPr>
    </w:p>
    <w:p w14:paraId="27406009" w14:textId="77777777" w:rsidR="00103744" w:rsidRPr="00103744" w:rsidRDefault="00103744" w:rsidP="00740562">
      <w:pPr>
        <w:widowControl w:val="0"/>
        <w:numPr>
          <w:ilvl w:val="0"/>
          <w:numId w:val="11"/>
        </w:numPr>
        <w:spacing w:after="0" w:line="234" w:lineRule="auto"/>
        <w:ind w:left="1620" w:right="216" w:hanging="360"/>
        <w:rPr>
          <w:rFonts w:ascii="Courier New" w:eastAsia="Courier New" w:hAnsi="Courier New" w:cs="Times New Roman"/>
        </w:rPr>
      </w:pPr>
      <w:r w:rsidRPr="00103744">
        <w:rPr>
          <w:rFonts w:ascii="Courier New" w:eastAsia="Courier New" w:hAnsi="Courier New" w:cs="Times New Roman"/>
        </w:rPr>
        <w:t>To hold monthly Executive Board meetings. Special Board meetings may be called by the Local President or by a majority petition of the Board members. Upon receipt of a proper petition, the Local President will call a meeting of the Executive Board within three days.</w:t>
      </w:r>
    </w:p>
    <w:p w14:paraId="6BB11355" w14:textId="77777777" w:rsidR="00103744" w:rsidRPr="00103744" w:rsidRDefault="00103744" w:rsidP="00740562">
      <w:pPr>
        <w:widowControl w:val="0"/>
        <w:spacing w:after="0" w:line="234" w:lineRule="auto"/>
        <w:ind w:right="216"/>
        <w:rPr>
          <w:rFonts w:ascii="Courier New" w:eastAsia="Courier New" w:hAnsi="Courier New" w:cs="Times New Roman"/>
        </w:rPr>
      </w:pPr>
    </w:p>
    <w:p w14:paraId="033F8A76" w14:textId="77777777" w:rsidR="00103744" w:rsidRPr="00103744" w:rsidRDefault="00103744" w:rsidP="009A46B0">
      <w:pPr>
        <w:widowControl w:val="0"/>
        <w:spacing w:after="0" w:line="260" w:lineRule="exact"/>
        <w:ind w:left="432"/>
        <w:rPr>
          <w:rFonts w:ascii="Courier New" w:eastAsia="Courier New" w:hAnsi="Courier New" w:cs="Times New Roman"/>
          <w:sz w:val="23"/>
          <w:szCs w:val="23"/>
        </w:rPr>
      </w:pPr>
      <w:r w:rsidRPr="00103744">
        <w:rPr>
          <w:rFonts w:ascii="Courier New" w:eastAsia="Courier New" w:hAnsi="Courier New" w:cs="Times New Roman"/>
          <w:sz w:val="24"/>
          <w:szCs w:val="24"/>
          <w:u w:val="single" w:color="000000"/>
        </w:rPr>
        <w:t>Section 2 -</w:t>
      </w:r>
      <w:r w:rsidRPr="00103744">
        <w:rPr>
          <w:rFonts w:ascii="Courier New" w:eastAsia="Courier New" w:hAnsi="Courier New" w:cs="Times New Roman"/>
          <w:spacing w:val="-20"/>
          <w:sz w:val="24"/>
          <w:szCs w:val="24"/>
          <w:u w:val="single" w:color="000000"/>
        </w:rPr>
        <w:t xml:space="preserve"> </w:t>
      </w:r>
      <w:r w:rsidRPr="00103744">
        <w:rPr>
          <w:rFonts w:ascii="Courier New" w:eastAsia="Courier New" w:hAnsi="Courier New" w:cs="Times New Roman"/>
          <w:sz w:val="24"/>
          <w:szCs w:val="24"/>
          <w:u w:val="single" w:color="000000"/>
        </w:rPr>
        <w:t>Local Officers</w:t>
      </w:r>
    </w:p>
    <w:p w14:paraId="37AF779B" w14:textId="77777777" w:rsidR="00103744" w:rsidRPr="00103744" w:rsidRDefault="00103744" w:rsidP="002C3927">
      <w:pPr>
        <w:widowControl w:val="0"/>
        <w:numPr>
          <w:ilvl w:val="0"/>
          <w:numId w:val="12"/>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Officers</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w:t>
      </w:r>
      <w:r w:rsidRPr="00103744">
        <w:rPr>
          <w:rFonts w:ascii="Courier New" w:eastAsia="Courier New" w:hAnsi="Courier New" w:cs="Times New Roman"/>
          <w:spacing w:val="9"/>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7"/>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1"/>
        </w:rPr>
        <w:t xml:space="preserve"> </w:t>
      </w:r>
      <w:r w:rsidRPr="00103744">
        <w:rPr>
          <w:rFonts w:ascii="Courier New" w:eastAsia="Courier New" w:hAnsi="Courier New" w:cs="Times New Roman"/>
        </w:rPr>
        <w:t>be:</w:t>
      </w:r>
    </w:p>
    <w:p w14:paraId="618C4BA0" w14:textId="77777777" w:rsidR="00103744" w:rsidRPr="00103744" w:rsidRDefault="00103744" w:rsidP="00B00E92">
      <w:pPr>
        <w:widowControl w:val="0"/>
        <w:numPr>
          <w:ilvl w:val="0"/>
          <w:numId w:val="39"/>
        </w:numPr>
        <w:tabs>
          <w:tab w:val="left" w:pos="1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Local President</w:t>
      </w:r>
    </w:p>
    <w:p w14:paraId="5E3E338E" w14:textId="77777777" w:rsidR="00103744" w:rsidRPr="00103744" w:rsidRDefault="00103744" w:rsidP="001233AD">
      <w:pPr>
        <w:widowControl w:val="0"/>
        <w:numPr>
          <w:ilvl w:val="0"/>
          <w:numId w:val="39"/>
        </w:numPr>
        <w:tabs>
          <w:tab w:val="left" w:pos="1440"/>
        </w:tabs>
        <w:spacing w:after="0" w:line="237" w:lineRule="auto"/>
        <w:ind w:left="1620" w:right="216"/>
        <w:rPr>
          <w:rFonts w:ascii="Courier New" w:eastAsia="Courier New" w:hAnsi="Courier New" w:cs="Times New Roman"/>
        </w:rPr>
      </w:pPr>
      <w:r w:rsidRPr="00103744">
        <w:rPr>
          <w:rFonts w:ascii="Courier New" w:eastAsia="Courier New" w:hAnsi="Courier New" w:cs="Times New Roman"/>
        </w:rPr>
        <w:t>Local Vice-President</w:t>
      </w:r>
    </w:p>
    <w:p w14:paraId="134CC726" w14:textId="77777777" w:rsidR="00103744" w:rsidRPr="00103744" w:rsidRDefault="00103744" w:rsidP="001233AD">
      <w:pPr>
        <w:widowControl w:val="0"/>
        <w:numPr>
          <w:ilvl w:val="0"/>
          <w:numId w:val="39"/>
        </w:numPr>
        <w:tabs>
          <w:tab w:val="left" w:pos="1440"/>
        </w:tabs>
        <w:spacing w:after="0" w:line="237" w:lineRule="auto"/>
        <w:ind w:left="1620" w:right="216"/>
        <w:rPr>
          <w:rFonts w:ascii="Courier New" w:eastAsia="Courier New" w:hAnsi="Courier New" w:cs="Times New Roman"/>
        </w:rPr>
      </w:pPr>
      <w:r w:rsidRPr="00103744">
        <w:rPr>
          <w:rFonts w:ascii="Courier New" w:eastAsia="Courier New" w:hAnsi="Courier New" w:cs="Times New Roman"/>
        </w:rPr>
        <w:t>Secretary-Treasurer</w:t>
      </w:r>
    </w:p>
    <w:p w14:paraId="0380BA40" w14:textId="77777777" w:rsidR="00103744" w:rsidRPr="00103744" w:rsidRDefault="00103744" w:rsidP="00740562">
      <w:pPr>
        <w:widowControl w:val="0"/>
        <w:spacing w:after="0" w:line="240" w:lineRule="exact"/>
        <w:ind w:right="216"/>
        <w:rPr>
          <w:rFonts w:ascii="Calibri" w:eastAsia="Calibri" w:hAnsi="Calibri" w:cs="Times New Roman"/>
        </w:rPr>
      </w:pPr>
    </w:p>
    <w:p w14:paraId="7C75DAA0" w14:textId="77777777" w:rsidR="00103744" w:rsidRPr="00625783" w:rsidRDefault="00103744" w:rsidP="00740562">
      <w:pPr>
        <w:widowControl w:val="0"/>
        <w:numPr>
          <w:ilvl w:val="0"/>
          <w:numId w:val="12"/>
        </w:numPr>
        <w:tabs>
          <w:tab w:val="left" w:pos="810"/>
        </w:tabs>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5"/>
        </w:rPr>
        <w:t xml:space="preserve"> </w:t>
      </w:r>
      <w:r w:rsidRPr="00103744">
        <w:rPr>
          <w:rFonts w:ascii="Courier New" w:eastAsia="Courier New" w:hAnsi="Courier New" w:cs="Times New Roman"/>
        </w:rPr>
        <w:t>duties</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 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9"/>
        </w:rPr>
        <w:t xml:space="preserve"> </w:t>
      </w:r>
      <w:r w:rsidRPr="00103744">
        <w:rPr>
          <w:rFonts w:ascii="Courier New" w:eastAsia="Courier New" w:hAnsi="Courier New" w:cs="Times New Roman"/>
        </w:rPr>
        <w:t>Officers</w:t>
      </w:r>
      <w:r w:rsidRPr="00103744">
        <w:rPr>
          <w:rFonts w:ascii="Courier New" w:eastAsia="Courier New" w:hAnsi="Courier New" w:cs="Times New Roman"/>
          <w:spacing w:val="48"/>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2"/>
        </w:rPr>
        <w:t xml:space="preserve"> </w:t>
      </w:r>
      <w:r w:rsidRPr="00103744">
        <w:rPr>
          <w:rFonts w:ascii="Courier New" w:eastAsia="Courier New" w:hAnsi="Courier New" w:cs="Times New Roman"/>
        </w:rPr>
        <w:t>be</w:t>
      </w:r>
      <w:r w:rsidRPr="00103744">
        <w:rPr>
          <w:rFonts w:ascii="Courier New" w:eastAsia="Courier New" w:hAnsi="Courier New" w:cs="Times New Roman"/>
          <w:spacing w:val="23"/>
        </w:rPr>
        <w:t xml:space="preserve"> </w:t>
      </w:r>
      <w:r w:rsidRPr="00103744">
        <w:rPr>
          <w:rFonts w:ascii="Courier New" w:eastAsia="Courier New" w:hAnsi="Courier New" w:cs="Times New Roman"/>
        </w:rPr>
        <w:t>as</w:t>
      </w:r>
      <w:r w:rsidRPr="00103744">
        <w:rPr>
          <w:rFonts w:ascii="Courier New" w:eastAsia="Courier New" w:hAnsi="Courier New" w:cs="Times New Roman"/>
          <w:spacing w:val="5"/>
        </w:rPr>
        <w:t xml:space="preserve"> </w:t>
      </w:r>
      <w:r w:rsidRPr="00103744">
        <w:rPr>
          <w:rFonts w:ascii="Courier New" w:eastAsia="Courier New" w:hAnsi="Courier New" w:cs="Times New Roman"/>
        </w:rPr>
        <w:t>follows:</w:t>
      </w:r>
    </w:p>
    <w:p w14:paraId="505120DD" w14:textId="77777777" w:rsidR="00103744" w:rsidRPr="00103744" w:rsidRDefault="00103744" w:rsidP="00B00E92">
      <w:pPr>
        <w:widowControl w:val="0"/>
        <w:numPr>
          <w:ilvl w:val="0"/>
          <w:numId w:val="29"/>
        </w:numPr>
        <w:tabs>
          <w:tab w:val="left" w:pos="1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The Local President shall:</w:t>
      </w:r>
    </w:p>
    <w:p w14:paraId="53669820" w14:textId="77777777" w:rsidR="00103744" w:rsidRPr="00103744" w:rsidRDefault="00103744" w:rsidP="00C74268">
      <w:pPr>
        <w:widowControl w:val="0"/>
        <w:numPr>
          <w:ilvl w:val="0"/>
          <w:numId w:val="30"/>
        </w:numPr>
        <w:tabs>
          <w:tab w:val="left" w:pos="1890"/>
        </w:tabs>
        <w:spacing w:after="0" w:line="260" w:lineRule="exact"/>
        <w:ind w:left="2174" w:right="216" w:hanging="547"/>
        <w:rPr>
          <w:rFonts w:ascii="Courier New" w:eastAsia="Courier New" w:hAnsi="Courier New" w:cs="Times New Roman"/>
        </w:rPr>
      </w:pPr>
      <w:r w:rsidRPr="00103744">
        <w:rPr>
          <w:rFonts w:ascii="Courier New" w:eastAsia="Courier New" w:hAnsi="Courier New" w:cs="Times New Roman"/>
        </w:rPr>
        <w:t xml:space="preserve">Be responsible for the conduct of all Local </w:t>
      </w:r>
      <w:proofErr w:type="gramStart"/>
      <w:r w:rsidRPr="00103744">
        <w:rPr>
          <w:rFonts w:ascii="Courier New" w:eastAsia="Courier New" w:hAnsi="Courier New" w:cs="Times New Roman"/>
        </w:rPr>
        <w:t>business;</w:t>
      </w:r>
      <w:proofErr w:type="gramEnd"/>
    </w:p>
    <w:p w14:paraId="21E6D54D"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 xml:space="preserve">Preside at Local Membership, Local Executive Board, and Local    Officer’s </w:t>
      </w:r>
      <w:proofErr w:type="gramStart"/>
      <w:r w:rsidRPr="00103744">
        <w:rPr>
          <w:rFonts w:ascii="Courier New" w:eastAsia="Courier New" w:hAnsi="Courier New" w:cs="Times New Roman"/>
        </w:rPr>
        <w:t>Meetings;</w:t>
      </w:r>
      <w:proofErr w:type="gramEnd"/>
    </w:p>
    <w:p w14:paraId="2F919E00"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 xml:space="preserve">Prosecute grievances and appeal them to higher levels of the Union when not satisfactorily </w:t>
      </w:r>
      <w:proofErr w:type="gramStart"/>
      <w:r w:rsidRPr="00103744">
        <w:rPr>
          <w:rFonts w:ascii="Courier New" w:eastAsia="Courier New" w:hAnsi="Courier New" w:cs="Times New Roman"/>
        </w:rPr>
        <w:t>settled;</w:t>
      </w:r>
      <w:proofErr w:type="gramEnd"/>
    </w:p>
    <w:p w14:paraId="0067343B"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 xml:space="preserve">Supervise all Local </w:t>
      </w:r>
      <w:proofErr w:type="gramStart"/>
      <w:r w:rsidRPr="00103744">
        <w:rPr>
          <w:rFonts w:ascii="Courier New" w:eastAsia="Courier New" w:hAnsi="Courier New" w:cs="Times New Roman"/>
        </w:rPr>
        <w:t>Committees;</w:t>
      </w:r>
      <w:proofErr w:type="gramEnd"/>
    </w:p>
    <w:p w14:paraId="124B60D3" w14:textId="77777777" w:rsidR="00224F33" w:rsidRPr="00625783"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 xml:space="preserve">Approve all authorized bills to be paid, and countersign all checks drawn on the Local </w:t>
      </w:r>
      <w:proofErr w:type="gramStart"/>
      <w:r w:rsidRPr="00103744">
        <w:rPr>
          <w:rFonts w:ascii="Courier New" w:eastAsia="Courier New" w:hAnsi="Courier New" w:cs="Times New Roman"/>
        </w:rPr>
        <w:t>treasury;</w:t>
      </w:r>
      <w:proofErr w:type="gramEnd"/>
    </w:p>
    <w:p w14:paraId="70CE4AA1"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 xml:space="preserve">Perform whatever additional duties as may be assigned by the Local Membership, Local Executive Board, or required by the policies or Constitution of the </w:t>
      </w:r>
      <w:proofErr w:type="gramStart"/>
      <w:r w:rsidRPr="00103744">
        <w:rPr>
          <w:rFonts w:ascii="Courier New" w:eastAsia="Courier New" w:hAnsi="Courier New" w:cs="Times New Roman"/>
        </w:rPr>
        <w:t>Union;</w:t>
      </w:r>
      <w:proofErr w:type="gramEnd"/>
    </w:p>
    <w:p w14:paraId="3511F1BD"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lastRenderedPageBreak/>
        <w:t>Be spokesman for the Local; and</w:t>
      </w:r>
    </w:p>
    <w:p w14:paraId="0C73B741" w14:textId="77777777" w:rsidR="00103744" w:rsidRPr="00103744" w:rsidRDefault="00103744" w:rsidP="001233AD">
      <w:pPr>
        <w:widowControl w:val="0"/>
        <w:numPr>
          <w:ilvl w:val="0"/>
          <w:numId w:val="30"/>
        </w:numPr>
        <w:tabs>
          <w:tab w:val="left" w:pos="1890"/>
        </w:tabs>
        <w:spacing w:after="0" w:line="240" w:lineRule="auto"/>
        <w:ind w:right="216" w:hanging="540"/>
        <w:rPr>
          <w:rFonts w:ascii="Courier New" w:eastAsia="Courier New" w:hAnsi="Courier New" w:cs="Times New Roman"/>
        </w:rPr>
      </w:pPr>
      <w:r w:rsidRPr="00103744">
        <w:rPr>
          <w:rFonts w:ascii="Courier New" w:eastAsia="Courier New" w:hAnsi="Courier New" w:cs="Times New Roman"/>
        </w:rPr>
        <w:t>Shall hold no other elective office in the Local or no acting management position in the company.</w:t>
      </w:r>
    </w:p>
    <w:p w14:paraId="4E49F90D" w14:textId="77777777" w:rsidR="00103744" w:rsidRPr="00103744" w:rsidRDefault="00103744" w:rsidP="00740562">
      <w:pPr>
        <w:widowControl w:val="0"/>
        <w:tabs>
          <w:tab w:val="left" w:pos="1980"/>
        </w:tabs>
        <w:spacing w:after="0" w:line="240" w:lineRule="auto"/>
        <w:ind w:right="216"/>
        <w:rPr>
          <w:rFonts w:ascii="Courier New" w:eastAsia="Courier New" w:hAnsi="Courier New" w:cs="Times New Roman"/>
        </w:rPr>
      </w:pPr>
    </w:p>
    <w:p w14:paraId="06E449A8" w14:textId="77777777" w:rsidR="00103744" w:rsidRPr="00103744" w:rsidRDefault="00103744" w:rsidP="001233AD">
      <w:pPr>
        <w:widowControl w:val="0"/>
        <w:numPr>
          <w:ilvl w:val="0"/>
          <w:numId w:val="29"/>
        </w:numPr>
        <w:tabs>
          <w:tab w:val="left" w:pos="1440"/>
        </w:tabs>
        <w:spacing w:after="0" w:line="240" w:lineRule="auto"/>
        <w:ind w:left="1620" w:right="216"/>
        <w:rPr>
          <w:rFonts w:ascii="Courier New" w:eastAsia="Courier New" w:hAnsi="Courier New" w:cs="Times New Roman"/>
        </w:rPr>
      </w:pPr>
      <w:r w:rsidRPr="00103744">
        <w:rPr>
          <w:rFonts w:ascii="Courier New" w:eastAsia="Courier New" w:hAnsi="Courier New" w:cs="Times New Roman"/>
        </w:rPr>
        <w:t>The Vice President shall:</w:t>
      </w:r>
    </w:p>
    <w:p w14:paraId="7EEA7503" w14:textId="77777777" w:rsidR="00103744" w:rsidRPr="00103744" w:rsidRDefault="00103744" w:rsidP="00C74268">
      <w:pPr>
        <w:widowControl w:val="0"/>
        <w:numPr>
          <w:ilvl w:val="0"/>
          <w:numId w:val="32"/>
        </w:numPr>
        <w:tabs>
          <w:tab w:val="left" w:pos="1890"/>
        </w:tabs>
        <w:spacing w:after="0" w:line="260" w:lineRule="exact"/>
        <w:ind w:left="2174" w:right="216" w:hanging="547"/>
        <w:rPr>
          <w:rFonts w:ascii="Courier New" w:eastAsia="Courier New" w:hAnsi="Courier New" w:cs="Times New Roman"/>
        </w:rPr>
      </w:pPr>
      <w:r w:rsidRPr="00103744">
        <w:rPr>
          <w:rFonts w:ascii="Courier New" w:eastAsia="Courier New" w:hAnsi="Courier New" w:cs="Times New Roman"/>
        </w:rPr>
        <w:t xml:space="preserve">Work under the direction of the Local </w:t>
      </w:r>
      <w:proofErr w:type="gramStart"/>
      <w:r w:rsidRPr="00103744">
        <w:rPr>
          <w:rFonts w:ascii="Courier New" w:eastAsia="Courier New" w:hAnsi="Courier New" w:cs="Times New Roman"/>
        </w:rPr>
        <w:t>President;</w:t>
      </w:r>
      <w:proofErr w:type="gramEnd"/>
    </w:p>
    <w:p w14:paraId="03980322" w14:textId="77777777" w:rsidR="00103744" w:rsidRPr="00103744" w:rsidRDefault="00103744" w:rsidP="001233AD">
      <w:pPr>
        <w:widowControl w:val="0"/>
        <w:numPr>
          <w:ilvl w:val="0"/>
          <w:numId w:val="32"/>
        </w:numPr>
        <w:tabs>
          <w:tab w:val="left" w:pos="1890"/>
        </w:tabs>
        <w:spacing w:after="0" w:line="240" w:lineRule="auto"/>
        <w:ind w:left="2160" w:right="216" w:hanging="540"/>
        <w:rPr>
          <w:rFonts w:ascii="Courier New" w:eastAsia="Courier New" w:hAnsi="Courier New" w:cs="Times New Roman"/>
        </w:rPr>
      </w:pPr>
      <w:r w:rsidRPr="00103744">
        <w:rPr>
          <w:rFonts w:ascii="Courier New" w:eastAsia="Courier New" w:hAnsi="Courier New" w:cs="Times New Roman"/>
        </w:rPr>
        <w:t xml:space="preserve">Shall serve as Chair of Organizing </w:t>
      </w:r>
      <w:proofErr w:type="gramStart"/>
      <w:r w:rsidRPr="00103744">
        <w:rPr>
          <w:rFonts w:ascii="Courier New" w:eastAsia="Courier New" w:hAnsi="Courier New" w:cs="Times New Roman"/>
        </w:rPr>
        <w:t>Committee;</w:t>
      </w:r>
      <w:proofErr w:type="gramEnd"/>
    </w:p>
    <w:p w14:paraId="79BCD962" w14:textId="77777777" w:rsidR="00103744" w:rsidRPr="00103744" w:rsidRDefault="00103744" w:rsidP="001233AD">
      <w:pPr>
        <w:widowControl w:val="0"/>
        <w:numPr>
          <w:ilvl w:val="0"/>
          <w:numId w:val="32"/>
        </w:numPr>
        <w:tabs>
          <w:tab w:val="left" w:pos="1890"/>
        </w:tabs>
        <w:spacing w:after="0" w:line="240" w:lineRule="auto"/>
        <w:ind w:left="2160" w:right="216" w:hanging="540"/>
        <w:rPr>
          <w:rFonts w:ascii="Courier New" w:eastAsia="Courier New" w:hAnsi="Courier New" w:cs="Times New Roman"/>
        </w:rPr>
      </w:pPr>
      <w:r w:rsidRPr="00103744">
        <w:rPr>
          <w:rFonts w:ascii="Courier New" w:eastAsia="Courier New" w:hAnsi="Courier New" w:cs="Times New Roman"/>
        </w:rPr>
        <w:t>Perform whatever duties as may be assigned by the Local Membership, Local Executive Board, or the Local President; and</w:t>
      </w:r>
    </w:p>
    <w:p w14:paraId="5CEC80FB" w14:textId="77777777" w:rsidR="00103744" w:rsidRPr="00103744" w:rsidRDefault="00103744" w:rsidP="001233AD">
      <w:pPr>
        <w:widowControl w:val="0"/>
        <w:numPr>
          <w:ilvl w:val="0"/>
          <w:numId w:val="32"/>
        </w:numPr>
        <w:tabs>
          <w:tab w:val="left" w:pos="1890"/>
        </w:tabs>
        <w:spacing w:after="0" w:line="240" w:lineRule="auto"/>
        <w:ind w:left="2160" w:right="216" w:hanging="540"/>
        <w:rPr>
          <w:rFonts w:ascii="Courier New" w:eastAsia="Courier New" w:hAnsi="Courier New" w:cs="Times New Roman"/>
        </w:rPr>
      </w:pPr>
      <w:r w:rsidRPr="00103744">
        <w:rPr>
          <w:rFonts w:ascii="Courier New" w:eastAsia="Courier New" w:hAnsi="Courier New" w:cs="Times New Roman"/>
        </w:rPr>
        <w:t>Shall hold no other elective office in the Local or acting management position in the company.</w:t>
      </w:r>
    </w:p>
    <w:p w14:paraId="781D0B1A" w14:textId="77777777" w:rsidR="00103744" w:rsidRPr="00103744" w:rsidRDefault="00103744" w:rsidP="00740562">
      <w:pPr>
        <w:widowControl w:val="0"/>
        <w:tabs>
          <w:tab w:val="left" w:pos="1980"/>
        </w:tabs>
        <w:spacing w:after="0" w:line="240" w:lineRule="auto"/>
        <w:ind w:right="216"/>
        <w:rPr>
          <w:rFonts w:ascii="Courier New" w:eastAsia="Courier New" w:hAnsi="Courier New" w:cs="Times New Roman"/>
        </w:rPr>
      </w:pPr>
    </w:p>
    <w:p w14:paraId="0D3FD032" w14:textId="77777777" w:rsidR="00103744" w:rsidRPr="00103744" w:rsidRDefault="00103744" w:rsidP="001233AD">
      <w:pPr>
        <w:widowControl w:val="0"/>
        <w:numPr>
          <w:ilvl w:val="0"/>
          <w:numId w:val="29"/>
        </w:numPr>
        <w:tabs>
          <w:tab w:val="left" w:pos="1440"/>
        </w:tabs>
        <w:spacing w:after="0" w:line="240" w:lineRule="auto"/>
        <w:ind w:left="1620" w:right="216"/>
        <w:rPr>
          <w:rFonts w:ascii="Courier New" w:eastAsia="Courier New" w:hAnsi="Courier New" w:cs="Times New Roman"/>
        </w:rPr>
      </w:pPr>
      <w:r w:rsidRPr="00103744">
        <w:rPr>
          <w:rFonts w:ascii="Courier New" w:eastAsia="Courier New" w:hAnsi="Courier New" w:cs="Times New Roman"/>
        </w:rPr>
        <w:t>The Local Secretary-Treasurer shall:</w:t>
      </w:r>
    </w:p>
    <w:p w14:paraId="6422C96E" w14:textId="77777777" w:rsidR="00103744" w:rsidRPr="00103744" w:rsidRDefault="00103744" w:rsidP="00C74268">
      <w:pPr>
        <w:widowControl w:val="0"/>
        <w:numPr>
          <w:ilvl w:val="0"/>
          <w:numId w:val="33"/>
        </w:numPr>
        <w:tabs>
          <w:tab w:val="left" w:pos="1890"/>
        </w:tabs>
        <w:spacing w:after="0" w:line="260" w:lineRule="exact"/>
        <w:ind w:left="2174" w:right="216" w:hanging="547"/>
        <w:rPr>
          <w:rFonts w:ascii="Courier New" w:eastAsia="Courier New" w:hAnsi="Courier New" w:cs="Times New Roman"/>
        </w:rPr>
      </w:pPr>
      <w:r w:rsidRPr="00103744">
        <w:rPr>
          <w:rFonts w:ascii="Courier New" w:eastAsia="Courier New" w:hAnsi="Courier New" w:cs="Times New Roman"/>
        </w:rPr>
        <w:t xml:space="preserve">Maintain a record of the Local membership and serve as Chairman of the membership </w:t>
      </w:r>
      <w:proofErr w:type="gramStart"/>
      <w:r w:rsidRPr="00103744">
        <w:rPr>
          <w:rFonts w:ascii="Courier New" w:eastAsia="Courier New" w:hAnsi="Courier New" w:cs="Times New Roman"/>
        </w:rPr>
        <w:t>committee;</w:t>
      </w:r>
      <w:proofErr w:type="gramEnd"/>
    </w:p>
    <w:p w14:paraId="259674CD"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 xml:space="preserve">Record and maintain the minutes of all meetings of the Local, the Local Executive Board, or Local </w:t>
      </w:r>
      <w:proofErr w:type="gramStart"/>
      <w:r w:rsidRPr="00103744">
        <w:rPr>
          <w:rFonts w:ascii="Courier New" w:eastAsia="Courier New" w:hAnsi="Courier New" w:cs="Times New Roman"/>
        </w:rPr>
        <w:t>Officers;</w:t>
      </w:r>
      <w:proofErr w:type="gramEnd"/>
    </w:p>
    <w:p w14:paraId="180BAF45"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 xml:space="preserve">Furnish the District Vice President and Secretary-Treasurer of the Union with copies of any changes in these By-laws within ten days after such changes are </w:t>
      </w:r>
      <w:proofErr w:type="gramStart"/>
      <w:r w:rsidRPr="00103744">
        <w:rPr>
          <w:rFonts w:ascii="Courier New" w:eastAsia="Courier New" w:hAnsi="Courier New" w:cs="Times New Roman"/>
        </w:rPr>
        <w:t>made;</w:t>
      </w:r>
      <w:proofErr w:type="gramEnd"/>
    </w:p>
    <w:p w14:paraId="134FB8E5"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 xml:space="preserve">Be custodian of all assets of the </w:t>
      </w:r>
      <w:proofErr w:type="gramStart"/>
      <w:r w:rsidRPr="00103744">
        <w:rPr>
          <w:rFonts w:ascii="Courier New" w:eastAsia="Courier New" w:hAnsi="Courier New" w:cs="Times New Roman"/>
        </w:rPr>
        <w:t>Local;</w:t>
      </w:r>
      <w:proofErr w:type="gramEnd"/>
    </w:p>
    <w:p w14:paraId="7474DFF6"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Report to each membership meeting on the financial status of the Local.</w:t>
      </w:r>
    </w:p>
    <w:p w14:paraId="42C0D81A"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 xml:space="preserve">Be bonded, as must any other person who handles Local funds or property, in accordance with the Union Constitution or any State or Federal </w:t>
      </w:r>
      <w:proofErr w:type="gramStart"/>
      <w:r w:rsidRPr="00103744">
        <w:rPr>
          <w:rFonts w:ascii="Courier New" w:eastAsia="Courier New" w:hAnsi="Courier New" w:cs="Times New Roman"/>
        </w:rPr>
        <w:t>law;</w:t>
      </w:r>
      <w:proofErr w:type="gramEnd"/>
    </w:p>
    <w:p w14:paraId="7B2F4179"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 xml:space="preserve">Cause the payment of all authorized bills approved by the Local </w:t>
      </w:r>
      <w:proofErr w:type="gramStart"/>
      <w:r w:rsidRPr="00103744">
        <w:rPr>
          <w:rFonts w:ascii="Courier New" w:eastAsia="Courier New" w:hAnsi="Courier New" w:cs="Times New Roman"/>
        </w:rPr>
        <w:t>President;</w:t>
      </w:r>
      <w:proofErr w:type="gramEnd"/>
    </w:p>
    <w:p w14:paraId="5EEFAB9A" w14:textId="77777777" w:rsidR="00103744" w:rsidRPr="00103744"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Perform such other duties as may be assigned by the Local Membership, Local Executive Board, or the Local President; and</w:t>
      </w:r>
    </w:p>
    <w:p w14:paraId="2B971B79" w14:textId="77777777" w:rsidR="00A30DB1" w:rsidRDefault="00103744" w:rsidP="00C74268">
      <w:pPr>
        <w:widowControl w:val="0"/>
        <w:numPr>
          <w:ilvl w:val="0"/>
          <w:numId w:val="33"/>
        </w:numPr>
        <w:tabs>
          <w:tab w:val="left" w:pos="1890"/>
        </w:tabs>
        <w:spacing w:after="0" w:line="240" w:lineRule="auto"/>
        <w:ind w:left="2174" w:right="216" w:hanging="547"/>
        <w:rPr>
          <w:rFonts w:ascii="Courier New" w:eastAsia="Courier New" w:hAnsi="Courier New" w:cs="Times New Roman"/>
        </w:rPr>
      </w:pPr>
      <w:r w:rsidRPr="00103744">
        <w:rPr>
          <w:rFonts w:ascii="Courier New" w:eastAsia="Courier New" w:hAnsi="Courier New" w:cs="Times New Roman"/>
        </w:rPr>
        <w:t>Shall hold no other elective office in the Local or any acting man</w:t>
      </w:r>
      <w:r w:rsidR="004025E4">
        <w:rPr>
          <w:rFonts w:ascii="Courier New" w:eastAsia="Courier New" w:hAnsi="Courier New" w:cs="Times New Roman"/>
        </w:rPr>
        <w:t>agement position in the compan</w:t>
      </w:r>
      <w:r w:rsidR="00A40F9D">
        <w:rPr>
          <w:rFonts w:ascii="Courier New" w:eastAsia="Courier New" w:hAnsi="Courier New" w:cs="Times New Roman"/>
        </w:rPr>
        <w:t>y.</w:t>
      </w:r>
    </w:p>
    <w:p w14:paraId="5F05B358" w14:textId="77777777" w:rsidR="0078547F" w:rsidRDefault="0078547F" w:rsidP="00A30DB1">
      <w:pPr>
        <w:widowControl w:val="0"/>
        <w:tabs>
          <w:tab w:val="left" w:pos="1890"/>
        </w:tabs>
        <w:spacing w:after="0" w:line="240" w:lineRule="auto"/>
        <w:ind w:right="216"/>
        <w:rPr>
          <w:rFonts w:ascii="Courier New" w:eastAsia="Courier New" w:hAnsi="Courier New" w:cs="Times New Roman"/>
        </w:rPr>
      </w:pPr>
    </w:p>
    <w:p w14:paraId="78BE0E42" w14:textId="77777777" w:rsidR="00A30DB1" w:rsidRPr="00503247" w:rsidRDefault="00A30DB1" w:rsidP="009A46B0">
      <w:pPr>
        <w:widowControl w:val="0"/>
        <w:tabs>
          <w:tab w:val="left" w:pos="1846"/>
        </w:tabs>
        <w:spacing w:after="0" w:line="260" w:lineRule="exact"/>
        <w:ind w:left="432"/>
        <w:rPr>
          <w:rFonts w:ascii="Courier New" w:eastAsia="Courier New" w:hAnsi="Courier New" w:cs="Times New Roman"/>
          <w:u w:val="single"/>
        </w:rPr>
      </w:pPr>
      <w:r w:rsidRPr="00503247">
        <w:rPr>
          <w:rFonts w:ascii="Courier New" w:eastAsia="Courier New" w:hAnsi="Courier New" w:cs="Times New Roman"/>
          <w:sz w:val="24"/>
          <w:szCs w:val="24"/>
          <w:u w:val="single"/>
        </w:rPr>
        <w:t>Section</w:t>
      </w:r>
      <w:r w:rsidRPr="00503247">
        <w:rPr>
          <w:rFonts w:ascii="Courier New" w:eastAsia="Courier New" w:hAnsi="Courier New" w:cs="Times New Roman"/>
          <w:spacing w:val="12"/>
          <w:sz w:val="24"/>
          <w:szCs w:val="24"/>
          <w:u w:val="single"/>
        </w:rPr>
        <w:t xml:space="preserve"> </w:t>
      </w:r>
      <w:r w:rsidRPr="00503247">
        <w:rPr>
          <w:rFonts w:ascii="Courier New" w:eastAsia="Courier New" w:hAnsi="Courier New" w:cs="Times New Roman"/>
          <w:sz w:val="24"/>
          <w:szCs w:val="24"/>
          <w:u w:val="single"/>
        </w:rPr>
        <w:t>3</w:t>
      </w:r>
      <w:r w:rsidRPr="00503247">
        <w:rPr>
          <w:rFonts w:ascii="Courier New" w:eastAsia="Courier New" w:hAnsi="Courier New" w:cs="Times New Roman"/>
          <w:spacing w:val="-16"/>
          <w:sz w:val="24"/>
          <w:szCs w:val="24"/>
          <w:u w:val="single"/>
        </w:rPr>
        <w:t xml:space="preserve"> </w:t>
      </w:r>
      <w:r w:rsidR="008B6596">
        <w:rPr>
          <w:rFonts w:ascii="Courier New" w:eastAsia="Courier New" w:hAnsi="Courier New" w:cs="Times New Roman"/>
          <w:sz w:val="24"/>
          <w:szCs w:val="24"/>
          <w:u w:val="single"/>
        </w:rPr>
        <w:t>–</w:t>
      </w:r>
      <w:r w:rsidRPr="00503247">
        <w:rPr>
          <w:rFonts w:ascii="Courier New" w:eastAsia="Courier New" w:hAnsi="Courier New" w:cs="Times New Roman"/>
          <w:spacing w:val="-23"/>
          <w:sz w:val="24"/>
          <w:szCs w:val="24"/>
          <w:u w:val="single"/>
        </w:rPr>
        <w:t xml:space="preserve"> </w:t>
      </w:r>
      <w:r w:rsidR="008B6596">
        <w:rPr>
          <w:rFonts w:ascii="Courier New" w:eastAsia="Courier New" w:hAnsi="Courier New" w:cs="Times New Roman"/>
          <w:sz w:val="24"/>
          <w:szCs w:val="24"/>
          <w:u w:val="single"/>
        </w:rPr>
        <w:t>Business Agents</w:t>
      </w:r>
    </w:p>
    <w:p w14:paraId="2E35EB45" w14:textId="77777777" w:rsidR="00A30DB1" w:rsidRPr="00103744" w:rsidRDefault="00A30DB1" w:rsidP="002C3927">
      <w:pPr>
        <w:widowControl w:val="0"/>
        <w:numPr>
          <w:ilvl w:val="0"/>
          <w:numId w:val="10"/>
        </w:numPr>
        <w:tabs>
          <w:tab w:val="left" w:pos="810"/>
        </w:tabs>
        <w:spacing w:after="0" w:line="260" w:lineRule="exact"/>
        <w:ind w:left="1080" w:right="216" w:hanging="533"/>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008B6596">
        <w:rPr>
          <w:rFonts w:ascii="Courier New" w:eastAsia="Courier New" w:hAnsi="Courier New" w:cs="Times New Roman"/>
        </w:rPr>
        <w:t>Business Agents</w:t>
      </w:r>
      <w:r w:rsidRPr="00103744">
        <w:rPr>
          <w:rFonts w:ascii="Courier New" w:eastAsia="Courier New" w:hAnsi="Courier New" w:cs="Times New Roman"/>
        </w:rPr>
        <w:t xml:space="preserve"> of the Local shall be:</w:t>
      </w:r>
    </w:p>
    <w:p w14:paraId="658F821E" w14:textId="77777777" w:rsidR="00A30DB1" w:rsidRPr="00103744" w:rsidRDefault="00A30DB1" w:rsidP="00B00E92">
      <w:pPr>
        <w:widowControl w:val="0"/>
        <w:numPr>
          <w:ilvl w:val="0"/>
          <w:numId w:val="19"/>
        </w:numPr>
        <w:tabs>
          <w:tab w:val="left" w:pos="1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There shall be t</w:t>
      </w:r>
      <w:r w:rsidR="008B6596">
        <w:rPr>
          <w:rFonts w:ascii="Courier New" w:eastAsia="Courier New" w:hAnsi="Courier New" w:cs="Times New Roman"/>
        </w:rPr>
        <w:t>wo</w:t>
      </w:r>
      <w:r w:rsidRPr="00103744">
        <w:rPr>
          <w:rFonts w:ascii="Courier New" w:eastAsia="Courier New" w:hAnsi="Courier New" w:cs="Times New Roman"/>
        </w:rPr>
        <w:t xml:space="preserve"> </w:t>
      </w:r>
      <w:r w:rsidR="008B6596">
        <w:rPr>
          <w:rFonts w:ascii="Courier New" w:eastAsia="Courier New" w:hAnsi="Courier New" w:cs="Times New Roman"/>
        </w:rPr>
        <w:t>Business Agents</w:t>
      </w:r>
    </w:p>
    <w:p w14:paraId="4D7FA0C0" w14:textId="77777777" w:rsidR="00A30DB1" w:rsidRPr="00103744" w:rsidRDefault="00A30DB1" w:rsidP="00A30DB1">
      <w:pPr>
        <w:widowControl w:val="0"/>
        <w:spacing w:after="0" w:line="240" w:lineRule="exact"/>
        <w:ind w:right="216"/>
        <w:rPr>
          <w:rFonts w:ascii="Calibri" w:eastAsia="Calibri" w:hAnsi="Calibri" w:cs="Times New Roman"/>
        </w:rPr>
      </w:pPr>
    </w:p>
    <w:p w14:paraId="3446B626" w14:textId="77777777" w:rsidR="00A30DB1" w:rsidRPr="00103744" w:rsidRDefault="00A30DB1" w:rsidP="00A30DB1">
      <w:pPr>
        <w:widowControl w:val="0"/>
        <w:numPr>
          <w:ilvl w:val="0"/>
          <w:numId w:val="10"/>
        </w:numPr>
        <w:tabs>
          <w:tab w:val="left" w:pos="810"/>
        </w:tabs>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duties</w:t>
      </w:r>
      <w:r w:rsidRPr="00103744">
        <w:rPr>
          <w:rFonts w:ascii="Courier New" w:eastAsia="Courier New" w:hAnsi="Courier New" w:cs="Times New Roman"/>
          <w:spacing w:val="20"/>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0"/>
        </w:rPr>
        <w:t xml:space="preserve"> </w:t>
      </w:r>
      <w:r w:rsidR="008B6596">
        <w:rPr>
          <w:rFonts w:ascii="Courier New" w:eastAsia="Courier New" w:hAnsi="Courier New" w:cs="Times New Roman"/>
        </w:rPr>
        <w:t>Business Agents</w:t>
      </w:r>
      <w:r w:rsidR="008B6596">
        <w:rPr>
          <w:rFonts w:ascii="Courier New" w:eastAsia="Courier New" w:hAnsi="Courier New" w:cs="Times New Roman"/>
          <w:spacing w:val="25"/>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7"/>
        </w:rPr>
        <w:t xml:space="preserve"> </w:t>
      </w:r>
      <w:r w:rsidRPr="00103744">
        <w:rPr>
          <w:rFonts w:ascii="Courier New" w:eastAsia="Courier New" w:hAnsi="Courier New" w:cs="Times New Roman"/>
        </w:rPr>
        <w:t>be</w:t>
      </w:r>
      <w:r w:rsidRPr="00103744">
        <w:rPr>
          <w:rFonts w:ascii="Courier New" w:eastAsia="Courier New" w:hAnsi="Courier New" w:cs="Times New Roman"/>
          <w:spacing w:val="17"/>
        </w:rPr>
        <w:t xml:space="preserve"> </w:t>
      </w:r>
      <w:r w:rsidRPr="00103744">
        <w:rPr>
          <w:rFonts w:ascii="Courier New" w:eastAsia="Courier New" w:hAnsi="Courier New" w:cs="Times New Roman"/>
        </w:rPr>
        <w:t>as</w:t>
      </w:r>
      <w:r w:rsidRPr="00103744">
        <w:rPr>
          <w:rFonts w:ascii="Courier New" w:eastAsia="Courier New" w:hAnsi="Courier New" w:cs="Times New Roman"/>
          <w:spacing w:val="10"/>
        </w:rPr>
        <w:t xml:space="preserve"> </w:t>
      </w:r>
      <w:r w:rsidRPr="00103744">
        <w:rPr>
          <w:rFonts w:ascii="Courier New" w:eastAsia="Courier New" w:hAnsi="Courier New" w:cs="Times New Roman"/>
        </w:rPr>
        <w:t>follows:</w:t>
      </w:r>
    </w:p>
    <w:p w14:paraId="17C6A5D3" w14:textId="77777777" w:rsidR="00A30DB1" w:rsidRPr="00103744" w:rsidRDefault="00A30DB1" w:rsidP="00B00E92">
      <w:pPr>
        <w:widowControl w:val="0"/>
        <w:numPr>
          <w:ilvl w:val="0"/>
          <w:numId w:val="34"/>
        </w:numPr>
        <w:tabs>
          <w:tab w:val="left" w:pos="1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Work</w:t>
      </w:r>
      <w:r w:rsidRPr="00103744">
        <w:rPr>
          <w:rFonts w:ascii="Courier New" w:eastAsia="Courier New" w:hAnsi="Courier New" w:cs="Times New Roman"/>
          <w:spacing w:val="12"/>
        </w:rPr>
        <w:t xml:space="preserve"> </w:t>
      </w:r>
      <w:r w:rsidRPr="00103744">
        <w:rPr>
          <w:rFonts w:ascii="Courier New" w:eastAsia="Courier New" w:hAnsi="Courier New" w:cs="Times New Roman"/>
        </w:rPr>
        <w:t>under</w:t>
      </w:r>
      <w:r w:rsidRPr="00103744">
        <w:rPr>
          <w:rFonts w:ascii="Courier New" w:eastAsia="Courier New" w:hAnsi="Courier New" w:cs="Times New Roman"/>
          <w:spacing w:val="6"/>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1"/>
        </w:rPr>
        <w:t xml:space="preserve"> </w:t>
      </w:r>
      <w:r w:rsidRPr="00103744">
        <w:rPr>
          <w:rFonts w:ascii="Courier New" w:eastAsia="Courier New" w:hAnsi="Courier New" w:cs="Times New Roman"/>
        </w:rPr>
        <w:t>direction</w:t>
      </w:r>
      <w:r w:rsidRPr="00103744">
        <w:rPr>
          <w:rFonts w:ascii="Courier New" w:eastAsia="Courier New" w:hAnsi="Courier New" w:cs="Times New Roman"/>
          <w:spacing w:val="29"/>
        </w:rPr>
        <w:t xml:space="preserve"> </w:t>
      </w:r>
      <w:r w:rsidRPr="00103744">
        <w:rPr>
          <w:rFonts w:ascii="Courier New" w:eastAsia="Courier New" w:hAnsi="Courier New" w:cs="Times New Roman"/>
        </w:rPr>
        <w:t>of</w:t>
      </w:r>
      <w:r w:rsidRPr="00103744">
        <w:rPr>
          <w:rFonts w:ascii="Courier New" w:eastAsia="Courier New" w:hAnsi="Courier New" w:cs="Times New Roman"/>
          <w:spacing w:val="-10"/>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1"/>
        </w:rPr>
        <w:t xml:space="preserve"> </w:t>
      </w:r>
      <w:proofErr w:type="gramStart"/>
      <w:r w:rsidRPr="00103744">
        <w:rPr>
          <w:rFonts w:ascii="Courier New" w:eastAsia="Courier New" w:hAnsi="Courier New" w:cs="Times New Roman"/>
        </w:rPr>
        <w:t>President;</w:t>
      </w:r>
      <w:proofErr w:type="gramEnd"/>
    </w:p>
    <w:p w14:paraId="3AD45736" w14:textId="77777777" w:rsidR="00A30DB1" w:rsidRPr="00103744" w:rsidRDefault="00A30DB1" w:rsidP="001233AD">
      <w:pPr>
        <w:widowControl w:val="0"/>
        <w:numPr>
          <w:ilvl w:val="0"/>
          <w:numId w:val="34"/>
        </w:numPr>
        <w:tabs>
          <w:tab w:val="left" w:pos="1440"/>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 xml:space="preserve">Perform whatever duties as may be assigned by the Local Membership, Local Executive Board or the Local </w:t>
      </w:r>
      <w:proofErr w:type="gramStart"/>
      <w:r w:rsidRPr="00103744">
        <w:rPr>
          <w:rFonts w:ascii="Courier New" w:eastAsia="Courier New" w:hAnsi="Courier New" w:cs="Times New Roman"/>
        </w:rPr>
        <w:t>President;</w:t>
      </w:r>
      <w:proofErr w:type="gramEnd"/>
    </w:p>
    <w:p w14:paraId="7F2277FF" w14:textId="77777777" w:rsidR="00B26217" w:rsidRDefault="00A30DB1" w:rsidP="001233AD">
      <w:pPr>
        <w:widowControl w:val="0"/>
        <w:numPr>
          <w:ilvl w:val="0"/>
          <w:numId w:val="34"/>
        </w:numPr>
        <w:tabs>
          <w:tab w:val="left" w:pos="1440"/>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Shall hold no other elective office in the Local or no acting management position in the company.</w:t>
      </w:r>
    </w:p>
    <w:p w14:paraId="6862797B" w14:textId="77777777" w:rsidR="00A01B2D" w:rsidRDefault="00A01B2D" w:rsidP="00A01B2D">
      <w:pPr>
        <w:widowControl w:val="0"/>
        <w:tabs>
          <w:tab w:val="left" w:pos="1440"/>
        </w:tabs>
        <w:spacing w:after="0" w:line="259" w:lineRule="exact"/>
        <w:ind w:right="216"/>
        <w:rPr>
          <w:rFonts w:ascii="Courier New" w:eastAsia="Courier New" w:hAnsi="Courier New" w:cs="Times New Roman"/>
        </w:rPr>
      </w:pPr>
    </w:p>
    <w:p w14:paraId="24DB49AA" w14:textId="77777777" w:rsidR="00A01B2D" w:rsidRPr="00503247" w:rsidRDefault="00A01B2D" w:rsidP="009A46B0">
      <w:pPr>
        <w:widowControl w:val="0"/>
        <w:tabs>
          <w:tab w:val="left" w:pos="1260"/>
        </w:tabs>
        <w:spacing w:after="0" w:line="260" w:lineRule="exact"/>
        <w:ind w:left="432"/>
        <w:rPr>
          <w:rFonts w:ascii="Courier New" w:eastAsia="Courier New" w:hAnsi="Courier New" w:cs="Times New Roman"/>
          <w:u w:val="single"/>
        </w:rPr>
      </w:pPr>
      <w:r w:rsidRPr="00503247">
        <w:rPr>
          <w:rFonts w:ascii="Courier New" w:eastAsia="Courier New" w:hAnsi="Courier New" w:cs="Times New Roman"/>
          <w:w w:val="105"/>
          <w:sz w:val="24"/>
          <w:szCs w:val="24"/>
          <w:u w:val="single" w:color="000000"/>
        </w:rPr>
        <w:t>Section</w:t>
      </w:r>
      <w:r w:rsidRPr="00503247">
        <w:rPr>
          <w:rFonts w:ascii="Courier New" w:eastAsia="Courier New" w:hAnsi="Courier New" w:cs="Times New Roman"/>
          <w:spacing w:val="87"/>
          <w:w w:val="105"/>
          <w:sz w:val="24"/>
          <w:szCs w:val="24"/>
          <w:u w:val="single" w:color="000000"/>
        </w:rPr>
        <w:t xml:space="preserve"> </w:t>
      </w:r>
      <w:r w:rsidRPr="00503247">
        <w:rPr>
          <w:rFonts w:ascii="Courier New" w:eastAsia="Courier New" w:hAnsi="Courier New" w:cs="Times New Roman"/>
          <w:w w:val="105"/>
          <w:sz w:val="24"/>
          <w:szCs w:val="24"/>
          <w:u w:val="single" w:color="000000"/>
        </w:rPr>
        <w:t>4</w:t>
      </w:r>
      <w:r w:rsidRPr="00503247">
        <w:rPr>
          <w:rFonts w:ascii="Courier New" w:eastAsia="Courier New" w:hAnsi="Courier New" w:cs="Times New Roman"/>
          <w:spacing w:val="-63"/>
          <w:w w:val="105"/>
          <w:sz w:val="24"/>
          <w:szCs w:val="24"/>
          <w:u w:val="single" w:color="000000"/>
        </w:rPr>
        <w:t xml:space="preserve"> </w:t>
      </w:r>
      <w:r w:rsidR="00577B7C">
        <w:rPr>
          <w:rFonts w:ascii="Courier New" w:eastAsia="Courier New" w:hAnsi="Courier New" w:cs="Times New Roman"/>
          <w:w w:val="105"/>
          <w:sz w:val="24"/>
          <w:szCs w:val="24"/>
          <w:u w:val="single" w:color="000000"/>
        </w:rPr>
        <w:t>–</w:t>
      </w:r>
      <w:r w:rsidRPr="00503247">
        <w:rPr>
          <w:rFonts w:ascii="Courier New" w:eastAsia="Courier New" w:hAnsi="Courier New" w:cs="Times New Roman"/>
          <w:spacing w:val="-44"/>
          <w:w w:val="105"/>
          <w:sz w:val="24"/>
          <w:szCs w:val="24"/>
          <w:u w:val="single" w:color="000000"/>
        </w:rPr>
        <w:t xml:space="preserve"> </w:t>
      </w:r>
      <w:r w:rsidR="00577B7C">
        <w:rPr>
          <w:rFonts w:ascii="Courier New" w:eastAsia="Courier New" w:hAnsi="Courier New" w:cs="Times New Roman"/>
          <w:w w:val="105"/>
          <w:sz w:val="24"/>
          <w:szCs w:val="24"/>
          <w:u w:val="single" w:color="000000"/>
        </w:rPr>
        <w:t>Executive Board Member</w:t>
      </w:r>
    </w:p>
    <w:p w14:paraId="0BA5BA67" w14:textId="77777777" w:rsidR="00A01B2D" w:rsidRPr="00103744" w:rsidRDefault="00A01B2D" w:rsidP="002C3927">
      <w:pPr>
        <w:widowControl w:val="0"/>
        <w:numPr>
          <w:ilvl w:val="0"/>
          <w:numId w:val="9"/>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 xml:space="preserve">The </w:t>
      </w:r>
      <w:r w:rsidR="00577B7C">
        <w:rPr>
          <w:rFonts w:ascii="Courier New" w:eastAsia="Courier New" w:hAnsi="Courier New" w:cs="Times New Roman"/>
        </w:rPr>
        <w:t>Executive Board Member</w:t>
      </w:r>
      <w:r w:rsidRPr="00103744">
        <w:rPr>
          <w:rFonts w:ascii="Courier New" w:eastAsia="Courier New" w:hAnsi="Courier New" w:cs="Times New Roman"/>
        </w:rPr>
        <w:t xml:space="preserve"> of the Local shall be:</w:t>
      </w:r>
    </w:p>
    <w:p w14:paraId="6FECCB5F" w14:textId="77777777" w:rsidR="00A01B2D" w:rsidRPr="00577B7C" w:rsidRDefault="00A01B2D" w:rsidP="00B00E92">
      <w:pPr>
        <w:widowControl w:val="0"/>
        <w:numPr>
          <w:ilvl w:val="0"/>
          <w:numId w:val="20"/>
        </w:numPr>
        <w:tabs>
          <w:tab w:val="left" w:pos="1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 xml:space="preserve">One </w:t>
      </w:r>
      <w:r w:rsidR="00577B7C">
        <w:rPr>
          <w:rFonts w:ascii="Courier New" w:eastAsia="Courier New" w:hAnsi="Courier New" w:cs="Times New Roman"/>
        </w:rPr>
        <w:t>Executive Board Member</w:t>
      </w:r>
    </w:p>
    <w:p w14:paraId="6A42E010" w14:textId="77777777" w:rsidR="008E49E2" w:rsidRDefault="008E49E2" w:rsidP="008E49E2">
      <w:pPr>
        <w:widowControl w:val="0"/>
        <w:tabs>
          <w:tab w:val="left" w:pos="1440"/>
        </w:tabs>
        <w:spacing w:after="0" w:line="230" w:lineRule="auto"/>
        <w:ind w:right="216"/>
        <w:rPr>
          <w:rFonts w:ascii="Courier New" w:eastAsia="Courier New" w:hAnsi="Courier New" w:cs="Times New Roman"/>
        </w:rPr>
      </w:pPr>
    </w:p>
    <w:p w14:paraId="229ABD07" w14:textId="77777777" w:rsidR="008E49E2" w:rsidRPr="00103744" w:rsidRDefault="008E49E2" w:rsidP="008E49E2">
      <w:pPr>
        <w:widowControl w:val="0"/>
        <w:numPr>
          <w:ilvl w:val="0"/>
          <w:numId w:val="9"/>
        </w:numPr>
        <w:tabs>
          <w:tab w:val="left" w:pos="810"/>
        </w:tabs>
        <w:spacing w:after="0" w:line="230"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The duties of the </w:t>
      </w:r>
      <w:r w:rsidR="00577B7C">
        <w:rPr>
          <w:rFonts w:ascii="Courier New" w:eastAsia="Courier New" w:hAnsi="Courier New" w:cs="Times New Roman"/>
        </w:rPr>
        <w:t>Executive Board Member</w:t>
      </w:r>
      <w:r w:rsidRPr="00103744">
        <w:rPr>
          <w:rFonts w:ascii="Courier New" w:eastAsia="Courier New" w:hAnsi="Courier New" w:cs="Times New Roman"/>
        </w:rPr>
        <w:t xml:space="preserve"> shall be as follows:</w:t>
      </w:r>
    </w:p>
    <w:p w14:paraId="255268A5" w14:textId="77777777" w:rsidR="008E49E2" w:rsidRPr="00103744" w:rsidRDefault="008E49E2" w:rsidP="00B00E92">
      <w:pPr>
        <w:widowControl w:val="0"/>
        <w:numPr>
          <w:ilvl w:val="0"/>
          <w:numId w:val="21"/>
        </w:numPr>
        <w:tabs>
          <w:tab w:val="left" w:pos="1440"/>
          <w:tab w:val="left" w:pos="10440"/>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 xml:space="preserve">Work under the direction of the Local </w:t>
      </w:r>
      <w:proofErr w:type="gramStart"/>
      <w:r w:rsidRPr="00103744">
        <w:rPr>
          <w:rFonts w:ascii="Courier New" w:eastAsia="Courier New" w:hAnsi="Courier New" w:cs="Times New Roman"/>
        </w:rPr>
        <w:t>Presiden</w:t>
      </w:r>
      <w:r w:rsidR="00577B7C">
        <w:rPr>
          <w:rFonts w:ascii="Courier New" w:eastAsia="Courier New" w:hAnsi="Courier New" w:cs="Times New Roman"/>
        </w:rPr>
        <w:t>t</w:t>
      </w:r>
      <w:r w:rsidRPr="00103744">
        <w:rPr>
          <w:rFonts w:ascii="Courier New" w:eastAsia="Courier New" w:hAnsi="Courier New" w:cs="Times New Roman"/>
        </w:rPr>
        <w:t>;</w:t>
      </w:r>
      <w:proofErr w:type="gramEnd"/>
    </w:p>
    <w:p w14:paraId="65855722" w14:textId="77777777" w:rsidR="008E49E2" w:rsidRPr="00103744" w:rsidRDefault="008E49E2" w:rsidP="008E49E2">
      <w:pPr>
        <w:widowControl w:val="0"/>
        <w:numPr>
          <w:ilvl w:val="0"/>
          <w:numId w:val="21"/>
        </w:numPr>
        <w:tabs>
          <w:tab w:val="left" w:pos="1440"/>
        </w:tabs>
        <w:spacing w:after="0" w:line="230" w:lineRule="auto"/>
        <w:ind w:left="1620" w:right="216"/>
        <w:rPr>
          <w:rFonts w:ascii="Courier New" w:eastAsia="Courier New" w:hAnsi="Courier New" w:cs="Times New Roman"/>
        </w:rPr>
      </w:pPr>
      <w:r w:rsidRPr="00103744">
        <w:rPr>
          <w:rFonts w:ascii="Courier New" w:eastAsia="Courier New" w:hAnsi="Courier New" w:cs="Times New Roman"/>
        </w:rPr>
        <w:t xml:space="preserve">Perform whatever duties as may be assigned by the Local Membership, Executive Board or the Local </w:t>
      </w:r>
      <w:proofErr w:type="gramStart"/>
      <w:r w:rsidRPr="00103744">
        <w:rPr>
          <w:rFonts w:ascii="Courier New" w:eastAsia="Courier New" w:hAnsi="Courier New" w:cs="Times New Roman"/>
        </w:rPr>
        <w:t>President;</w:t>
      </w:r>
      <w:proofErr w:type="gramEnd"/>
    </w:p>
    <w:p w14:paraId="476CA159" w14:textId="77777777" w:rsidR="008E49E2" w:rsidRPr="00103744" w:rsidRDefault="008E49E2" w:rsidP="008E49E2">
      <w:pPr>
        <w:widowControl w:val="0"/>
        <w:numPr>
          <w:ilvl w:val="0"/>
          <w:numId w:val="21"/>
        </w:numPr>
        <w:tabs>
          <w:tab w:val="left" w:pos="1440"/>
        </w:tabs>
        <w:spacing w:after="0" w:line="230" w:lineRule="auto"/>
        <w:ind w:left="1620" w:right="216"/>
        <w:rPr>
          <w:rFonts w:ascii="Courier New" w:eastAsia="Courier New" w:hAnsi="Courier New" w:cs="Times New Roman"/>
        </w:rPr>
      </w:pPr>
      <w:r w:rsidRPr="00103744">
        <w:rPr>
          <w:rFonts w:ascii="Courier New" w:eastAsia="Courier New" w:hAnsi="Courier New" w:cs="Times New Roman"/>
        </w:rPr>
        <w:t>Shall hold no other elective office in the Local or no acting management position in the company.</w:t>
      </w:r>
    </w:p>
    <w:p w14:paraId="2D769FAF" w14:textId="77777777" w:rsidR="008E49E2" w:rsidRDefault="008E49E2" w:rsidP="008E49E2">
      <w:pPr>
        <w:widowControl w:val="0"/>
        <w:tabs>
          <w:tab w:val="left" w:pos="1440"/>
        </w:tabs>
        <w:spacing w:after="0" w:line="230" w:lineRule="auto"/>
        <w:ind w:right="216"/>
        <w:rPr>
          <w:rFonts w:ascii="Courier New" w:eastAsia="Courier New" w:hAnsi="Courier New" w:cs="Times New Roman"/>
        </w:rPr>
      </w:pPr>
    </w:p>
    <w:p w14:paraId="3AD8D9EF" w14:textId="77777777" w:rsidR="008E49E2" w:rsidRDefault="008E49E2" w:rsidP="008E49E2">
      <w:pPr>
        <w:widowControl w:val="0"/>
        <w:tabs>
          <w:tab w:val="left" w:pos="1440"/>
        </w:tabs>
        <w:spacing w:after="0" w:line="230" w:lineRule="auto"/>
        <w:ind w:right="216"/>
        <w:rPr>
          <w:rFonts w:ascii="Courier New" w:eastAsia="Courier New" w:hAnsi="Courier New" w:cs="Times New Roman"/>
        </w:rPr>
      </w:pPr>
    </w:p>
    <w:p w14:paraId="6A6498F6" w14:textId="77777777" w:rsidR="00C2584A" w:rsidRDefault="00C2584A" w:rsidP="00FA1B6C">
      <w:pPr>
        <w:widowControl w:val="0"/>
        <w:tabs>
          <w:tab w:val="left" w:pos="1800"/>
        </w:tabs>
        <w:spacing w:after="0" w:line="237" w:lineRule="auto"/>
        <w:ind w:right="216"/>
        <w:rPr>
          <w:rFonts w:ascii="Courier New" w:eastAsia="Courier New" w:hAnsi="Courier New" w:cs="Times New Roman"/>
        </w:rPr>
      </w:pPr>
    </w:p>
    <w:p w14:paraId="304CF534" w14:textId="64390EB8" w:rsidR="00FA1B6C" w:rsidRPr="00103744" w:rsidRDefault="00FA1B6C" w:rsidP="009A46B0">
      <w:pPr>
        <w:widowControl w:val="0"/>
        <w:spacing w:after="0" w:line="260" w:lineRule="exact"/>
        <w:ind w:left="432"/>
        <w:rPr>
          <w:rFonts w:ascii="Courier New" w:eastAsia="Calibri" w:hAnsi="Courier New" w:cs="Courier New"/>
          <w:sz w:val="24"/>
          <w:szCs w:val="24"/>
          <w:u w:val="single"/>
        </w:rPr>
      </w:pPr>
      <w:r w:rsidRPr="00103744">
        <w:rPr>
          <w:rFonts w:ascii="Courier New" w:eastAsia="Courier New" w:hAnsi="Courier New" w:cs="Times New Roman"/>
          <w:sz w:val="24"/>
          <w:szCs w:val="24"/>
          <w:u w:val="single"/>
        </w:rPr>
        <w:lastRenderedPageBreak/>
        <w:t xml:space="preserve">Section 5 - </w:t>
      </w:r>
      <w:r w:rsidR="00577B7C">
        <w:rPr>
          <w:rFonts w:ascii="Courier New" w:eastAsia="Courier New" w:hAnsi="Courier New" w:cs="Times New Roman"/>
          <w:sz w:val="24"/>
          <w:szCs w:val="24"/>
          <w:u w:val="single"/>
        </w:rPr>
        <w:t>Chief</w:t>
      </w:r>
      <w:r w:rsidRPr="00103744">
        <w:rPr>
          <w:rFonts w:ascii="Courier New" w:eastAsia="Courier New" w:hAnsi="Courier New" w:cs="Times New Roman"/>
          <w:sz w:val="24"/>
          <w:szCs w:val="24"/>
          <w:u w:val="single"/>
        </w:rPr>
        <w:t xml:space="preserve"> Stewards</w:t>
      </w:r>
      <w:r>
        <w:rPr>
          <w:rFonts w:ascii="Courier New" w:eastAsia="Courier New" w:hAnsi="Courier New" w:cs="Times New Roman"/>
          <w:sz w:val="24"/>
          <w:szCs w:val="24"/>
        </w:rPr>
        <w:t xml:space="preserve"> </w:t>
      </w:r>
    </w:p>
    <w:p w14:paraId="13678B95" w14:textId="77777777" w:rsidR="00FA1B6C" w:rsidRPr="00103744" w:rsidRDefault="00FA1B6C">
      <w:pPr>
        <w:widowControl w:val="0"/>
        <w:numPr>
          <w:ilvl w:val="0"/>
          <w:numId w:val="23"/>
        </w:numPr>
        <w:tabs>
          <w:tab w:val="left" w:pos="810"/>
        </w:tabs>
        <w:spacing w:after="0" w:line="260" w:lineRule="exact"/>
        <w:ind w:left="1094" w:right="216" w:hanging="547"/>
        <w:rPr>
          <w:rFonts w:ascii="Courier New" w:eastAsia="Courier New" w:hAnsi="Courier New" w:cs="Times New Roman"/>
        </w:rPr>
        <w:pPrChange w:id="0" w:author="Fredb" w:date="2023-05-11T13:23:00Z">
          <w:pPr>
            <w:widowControl w:val="0"/>
            <w:numPr>
              <w:numId w:val="23"/>
            </w:numPr>
            <w:tabs>
              <w:tab w:val="left" w:pos="810"/>
            </w:tabs>
            <w:spacing w:after="0" w:line="259" w:lineRule="exact"/>
            <w:ind w:left="1080" w:right="216" w:hanging="540"/>
            <w:jc w:val="both"/>
          </w:pPr>
        </w:pPrChange>
      </w:pPr>
      <w:r w:rsidRPr="00103744">
        <w:rPr>
          <w:rFonts w:ascii="Courier New" w:eastAsia="Courier New" w:hAnsi="Courier New" w:cs="Times New Roman"/>
        </w:rPr>
        <w:t xml:space="preserve">The </w:t>
      </w:r>
      <w:r w:rsidR="00577B7C">
        <w:rPr>
          <w:rFonts w:ascii="Courier New" w:eastAsia="Courier New" w:hAnsi="Courier New" w:cs="Times New Roman"/>
        </w:rPr>
        <w:t>Chief</w:t>
      </w:r>
      <w:r w:rsidRPr="00103744">
        <w:rPr>
          <w:rFonts w:ascii="Courier New" w:eastAsia="Courier New" w:hAnsi="Courier New" w:cs="Times New Roman"/>
        </w:rPr>
        <w:t xml:space="preserve"> Stewards of the Local shall be:</w:t>
      </w:r>
    </w:p>
    <w:p w14:paraId="066295BE" w14:textId="77777777" w:rsidR="00FA1B6C" w:rsidRPr="00103744" w:rsidRDefault="00FA1B6C" w:rsidP="00B00E92">
      <w:pPr>
        <w:widowControl w:val="0"/>
        <w:numPr>
          <w:ilvl w:val="0"/>
          <w:numId w:val="24"/>
        </w:numPr>
        <w:tabs>
          <w:tab w:val="left" w:pos="4492"/>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 xml:space="preserve">One </w:t>
      </w:r>
      <w:r w:rsidR="00577B7C">
        <w:rPr>
          <w:rFonts w:ascii="Courier New" w:eastAsia="Courier New" w:hAnsi="Courier New" w:cs="Times New Roman"/>
        </w:rPr>
        <w:t>Chief</w:t>
      </w:r>
      <w:r w:rsidRPr="00103744">
        <w:rPr>
          <w:rFonts w:ascii="Courier New" w:eastAsia="Courier New" w:hAnsi="Courier New" w:cs="Times New Roman"/>
        </w:rPr>
        <w:t xml:space="preserve"> Steward for each geographic area as defined by Article XII, Section 5(C).</w:t>
      </w:r>
    </w:p>
    <w:p w14:paraId="0F175FDC" w14:textId="77777777" w:rsidR="00FA1B6C" w:rsidRPr="00103744" w:rsidRDefault="00FA1B6C" w:rsidP="00FA1B6C">
      <w:pPr>
        <w:widowControl w:val="0"/>
        <w:tabs>
          <w:tab w:val="left" w:pos="4492"/>
        </w:tabs>
        <w:spacing w:after="0" w:line="259" w:lineRule="exact"/>
        <w:ind w:right="216"/>
        <w:rPr>
          <w:rFonts w:ascii="Courier New" w:eastAsia="Courier New" w:hAnsi="Courier New" w:cs="Times New Roman"/>
        </w:rPr>
      </w:pPr>
    </w:p>
    <w:p w14:paraId="0EC5397E" w14:textId="77777777" w:rsidR="00FA1B6C" w:rsidRPr="00103744" w:rsidRDefault="00FA1B6C" w:rsidP="001233AD">
      <w:pPr>
        <w:widowControl w:val="0"/>
        <w:numPr>
          <w:ilvl w:val="0"/>
          <w:numId w:val="23"/>
        </w:numPr>
        <w:tabs>
          <w:tab w:val="left" w:pos="810"/>
        </w:tabs>
        <w:spacing w:after="0" w:line="259" w:lineRule="exact"/>
        <w:ind w:left="1080" w:right="216" w:hanging="540"/>
        <w:rPr>
          <w:rFonts w:ascii="Courier New" w:eastAsia="Courier New" w:hAnsi="Courier New" w:cs="Times New Roman"/>
        </w:rPr>
      </w:pPr>
      <w:r w:rsidRPr="00103744">
        <w:rPr>
          <w:rFonts w:ascii="Courier New" w:eastAsia="Courier New" w:hAnsi="Courier New" w:cs="Times New Roman"/>
        </w:rPr>
        <w:t xml:space="preserve">The duties of the </w:t>
      </w:r>
      <w:r w:rsidR="00EC1F94">
        <w:rPr>
          <w:rFonts w:ascii="Courier New" w:eastAsia="Courier New" w:hAnsi="Courier New" w:cs="Times New Roman"/>
        </w:rPr>
        <w:t>Chief</w:t>
      </w:r>
      <w:r w:rsidRPr="00103744">
        <w:rPr>
          <w:rFonts w:ascii="Courier New" w:eastAsia="Courier New" w:hAnsi="Courier New" w:cs="Times New Roman"/>
        </w:rPr>
        <w:t xml:space="preserve"> Stewards shall be as follows:</w:t>
      </w:r>
    </w:p>
    <w:p w14:paraId="3F3B3D96" w14:textId="77777777" w:rsidR="00FA1B6C" w:rsidRPr="00103744" w:rsidRDefault="00FA1B6C" w:rsidP="00B00E92">
      <w:pPr>
        <w:widowControl w:val="0"/>
        <w:numPr>
          <w:ilvl w:val="0"/>
          <w:numId w:val="25"/>
        </w:numPr>
        <w:tabs>
          <w:tab w:val="left" w:pos="4492"/>
        </w:tabs>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 xml:space="preserve">Work under the direction of the Local President and Executive Board of the </w:t>
      </w:r>
      <w:proofErr w:type="gramStart"/>
      <w:r w:rsidRPr="00103744">
        <w:rPr>
          <w:rFonts w:ascii="Courier New" w:eastAsia="Courier New" w:hAnsi="Courier New" w:cs="Times New Roman"/>
        </w:rPr>
        <w:t>Local;</w:t>
      </w:r>
      <w:proofErr w:type="gramEnd"/>
    </w:p>
    <w:p w14:paraId="5EB680C7" w14:textId="77777777" w:rsidR="00FA1B6C" w:rsidRPr="00103744" w:rsidRDefault="00FA1B6C" w:rsidP="001233AD">
      <w:pPr>
        <w:widowControl w:val="0"/>
        <w:numPr>
          <w:ilvl w:val="0"/>
          <w:numId w:val="25"/>
        </w:numPr>
        <w:tabs>
          <w:tab w:val="left" w:pos="4492"/>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 xml:space="preserve">The </w:t>
      </w:r>
      <w:r w:rsidR="00EC1F94">
        <w:rPr>
          <w:rFonts w:ascii="Courier New" w:eastAsia="Courier New" w:hAnsi="Courier New" w:cs="Times New Roman"/>
        </w:rPr>
        <w:t>Chief</w:t>
      </w:r>
      <w:r w:rsidRPr="00103744">
        <w:rPr>
          <w:rFonts w:ascii="Courier New" w:eastAsia="Courier New" w:hAnsi="Courier New" w:cs="Times New Roman"/>
        </w:rPr>
        <w:t xml:space="preserve"> Steward shall be elected by the membership from each designated geographic </w:t>
      </w:r>
      <w:proofErr w:type="gramStart"/>
      <w:r w:rsidRPr="00103744">
        <w:rPr>
          <w:rFonts w:ascii="Courier New" w:eastAsia="Courier New" w:hAnsi="Courier New" w:cs="Times New Roman"/>
        </w:rPr>
        <w:t>area;</w:t>
      </w:r>
      <w:proofErr w:type="gramEnd"/>
    </w:p>
    <w:p w14:paraId="1A77319B" w14:textId="77777777" w:rsidR="00FA1B6C" w:rsidRPr="008E49E2" w:rsidRDefault="00FA1B6C" w:rsidP="001233AD">
      <w:pPr>
        <w:widowControl w:val="0"/>
        <w:numPr>
          <w:ilvl w:val="0"/>
          <w:numId w:val="25"/>
        </w:numPr>
        <w:tabs>
          <w:tab w:val="left" w:pos="4492"/>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 xml:space="preserve">The term of office shall be three </w:t>
      </w:r>
      <w:proofErr w:type="gramStart"/>
      <w:r w:rsidRPr="00103744">
        <w:rPr>
          <w:rFonts w:ascii="Courier New" w:eastAsia="Courier New" w:hAnsi="Courier New" w:cs="Times New Roman"/>
        </w:rPr>
        <w:t>years;</w:t>
      </w:r>
      <w:proofErr w:type="gramEnd"/>
    </w:p>
    <w:p w14:paraId="226D7F97" w14:textId="31ED0B15" w:rsidR="00FA1B6C" w:rsidRPr="003B51B5" w:rsidRDefault="00FA1B6C" w:rsidP="00FA1B6C">
      <w:pPr>
        <w:widowControl w:val="0"/>
        <w:numPr>
          <w:ilvl w:val="0"/>
          <w:numId w:val="25"/>
        </w:numPr>
        <w:tabs>
          <w:tab w:val="left" w:pos="4492"/>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 xml:space="preserve">The Local Executive Board may, on the request of </w:t>
      </w:r>
      <w:proofErr w:type="gramStart"/>
      <w:r w:rsidRPr="00103744">
        <w:rPr>
          <w:rFonts w:ascii="Courier New" w:eastAsia="Courier New" w:hAnsi="Courier New" w:cs="Times New Roman"/>
        </w:rPr>
        <w:t>the majority of</w:t>
      </w:r>
      <w:proofErr w:type="gramEnd"/>
      <w:r w:rsidRPr="00103744">
        <w:rPr>
          <w:rFonts w:ascii="Courier New" w:eastAsia="Courier New" w:hAnsi="Courier New" w:cs="Times New Roman"/>
        </w:rPr>
        <w:t xml:space="preserve"> the Shop Stewards involved, combine two geographically adjoining districts for the purpose of having one outside </w:t>
      </w:r>
      <w:r w:rsidR="00EC1F94">
        <w:rPr>
          <w:rFonts w:ascii="Courier New" w:eastAsia="Courier New" w:hAnsi="Courier New" w:cs="Times New Roman"/>
        </w:rPr>
        <w:t>Chief</w:t>
      </w:r>
      <w:r w:rsidRPr="00103744">
        <w:rPr>
          <w:rFonts w:ascii="Courier New" w:eastAsia="Courier New" w:hAnsi="Courier New" w:cs="Times New Roman"/>
        </w:rPr>
        <w:t xml:space="preserve"> Steward for the two adjoining districts and one inside </w:t>
      </w:r>
      <w:r w:rsidR="00EC1F94">
        <w:rPr>
          <w:rFonts w:ascii="Courier New" w:eastAsia="Courier New" w:hAnsi="Courier New" w:cs="Times New Roman"/>
        </w:rPr>
        <w:t>Chief</w:t>
      </w:r>
      <w:r w:rsidRPr="00103744">
        <w:rPr>
          <w:rFonts w:ascii="Courier New" w:eastAsia="Courier New" w:hAnsi="Courier New" w:cs="Times New Roman"/>
        </w:rPr>
        <w:t xml:space="preserve"> Steward for the same districts. The dissolution of the inside/outside combination can only be done at the time of election for a new </w:t>
      </w:r>
      <w:proofErr w:type="gramStart"/>
      <w:r w:rsidRPr="00103744">
        <w:rPr>
          <w:rFonts w:ascii="Courier New" w:eastAsia="Courier New" w:hAnsi="Courier New" w:cs="Times New Roman"/>
        </w:rPr>
        <w:t>three year</w:t>
      </w:r>
      <w:proofErr w:type="gramEnd"/>
      <w:r w:rsidRPr="00103744">
        <w:rPr>
          <w:rFonts w:ascii="Courier New" w:eastAsia="Courier New" w:hAnsi="Courier New" w:cs="Times New Roman"/>
        </w:rPr>
        <w:t xml:space="preserve"> term and must have the approval of a majority of the involved stewards and the approval of the Executive Board.</w:t>
      </w:r>
    </w:p>
    <w:p w14:paraId="5DC48711" w14:textId="77777777" w:rsidR="00FA1B6C" w:rsidRPr="00103744" w:rsidRDefault="00FA1B6C" w:rsidP="001233AD">
      <w:pPr>
        <w:widowControl w:val="0"/>
        <w:numPr>
          <w:ilvl w:val="0"/>
          <w:numId w:val="25"/>
        </w:numPr>
        <w:tabs>
          <w:tab w:val="left" w:pos="4492"/>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 xml:space="preserve">When a vacancy exists within a </w:t>
      </w:r>
      <w:r w:rsidR="00EC1F94">
        <w:rPr>
          <w:rFonts w:ascii="Courier New" w:eastAsia="Courier New" w:hAnsi="Courier New" w:cs="Times New Roman"/>
        </w:rPr>
        <w:t>Chief</w:t>
      </w:r>
      <w:r w:rsidRPr="00103744">
        <w:rPr>
          <w:rFonts w:ascii="Courier New" w:eastAsia="Courier New" w:hAnsi="Courier New" w:cs="Times New Roman"/>
        </w:rPr>
        <w:t xml:space="preserve"> Stewards geographic area of responsibility due to a voluntary transfer or retirement, and the existing district falls below thirty members, the Executive Board in that instance may choose not to fill the vacancy and will reassign it to a new geographic area and the vacated geographic area will be eliminated.</w:t>
      </w:r>
    </w:p>
    <w:p w14:paraId="577E6E64" w14:textId="77777777" w:rsidR="00FA1B6C" w:rsidRDefault="00FA1B6C" w:rsidP="001233AD">
      <w:pPr>
        <w:widowControl w:val="0"/>
        <w:numPr>
          <w:ilvl w:val="0"/>
          <w:numId w:val="25"/>
        </w:numPr>
        <w:tabs>
          <w:tab w:val="left" w:pos="4492"/>
        </w:tabs>
        <w:spacing w:after="0" w:line="259" w:lineRule="exact"/>
        <w:ind w:left="1620" w:right="216"/>
        <w:rPr>
          <w:rFonts w:ascii="Courier New" w:eastAsia="Courier New" w:hAnsi="Courier New" w:cs="Times New Roman"/>
        </w:rPr>
      </w:pPr>
      <w:r w:rsidRPr="00103744">
        <w:rPr>
          <w:rFonts w:ascii="Courier New" w:eastAsia="Courier New" w:hAnsi="Courier New" w:cs="Times New Roman"/>
        </w:rPr>
        <w:t>Shall hold no acting management position in the company.</w:t>
      </w:r>
    </w:p>
    <w:p w14:paraId="285DDCA7" w14:textId="77777777" w:rsidR="00C2584A" w:rsidRDefault="00C2584A" w:rsidP="00C2584A">
      <w:pPr>
        <w:widowControl w:val="0"/>
        <w:tabs>
          <w:tab w:val="left" w:pos="4492"/>
        </w:tabs>
        <w:spacing w:after="0" w:line="259" w:lineRule="exact"/>
        <w:ind w:right="216"/>
        <w:rPr>
          <w:rFonts w:ascii="Courier New" w:eastAsia="Courier New" w:hAnsi="Courier New" w:cs="Times New Roman"/>
        </w:rPr>
      </w:pPr>
    </w:p>
    <w:p w14:paraId="36CD9995" w14:textId="61DA4645" w:rsidR="00C2584A" w:rsidRPr="003F2ECC" w:rsidRDefault="00C2584A" w:rsidP="00C2584A">
      <w:pPr>
        <w:widowControl w:val="0"/>
        <w:numPr>
          <w:ilvl w:val="0"/>
          <w:numId w:val="23"/>
        </w:numPr>
        <w:tabs>
          <w:tab w:val="left" w:pos="810"/>
        </w:tabs>
        <w:spacing w:after="0" w:line="259" w:lineRule="exact"/>
        <w:ind w:left="1080" w:right="216" w:hanging="540"/>
        <w:rPr>
          <w:rFonts w:ascii="Courier New" w:eastAsia="Courier New" w:hAnsi="Courier New" w:cs="Times New Roman"/>
        </w:rPr>
      </w:pPr>
      <w:r w:rsidRPr="00103744">
        <w:rPr>
          <w:rFonts w:ascii="Courier New" w:eastAsia="Courier New" w:hAnsi="Courier New" w:cs="Times New Roman"/>
        </w:rPr>
        <w:t xml:space="preserve">The geographic areas for </w:t>
      </w:r>
      <w:r w:rsidR="00EC1F94">
        <w:rPr>
          <w:rFonts w:ascii="Courier New" w:eastAsia="Courier New" w:hAnsi="Courier New" w:cs="Times New Roman"/>
        </w:rPr>
        <w:t>Chief</w:t>
      </w:r>
      <w:r w:rsidRPr="00103744">
        <w:rPr>
          <w:rFonts w:ascii="Courier New" w:eastAsia="Courier New" w:hAnsi="Courier New" w:cs="Times New Roman"/>
        </w:rPr>
        <w:t xml:space="preserve"> Stewards are as follows:</w:t>
      </w:r>
    </w:p>
    <w:p w14:paraId="0889BD0D" w14:textId="77777777" w:rsidR="00C2584A" w:rsidRPr="00103744" w:rsidRDefault="00C2584A" w:rsidP="00B00E92">
      <w:pPr>
        <w:widowControl w:val="0"/>
        <w:numPr>
          <w:ilvl w:val="0"/>
          <w:numId w:val="37"/>
        </w:numPr>
        <w:tabs>
          <w:tab w:val="left" w:pos="1800"/>
        </w:tabs>
        <w:spacing w:after="0" w:line="260" w:lineRule="exact"/>
        <w:ind w:left="1814" w:right="216" w:hanging="547"/>
        <w:rPr>
          <w:rFonts w:ascii="Courier New" w:eastAsia="Courier New" w:hAnsi="Courier New" w:cs="Times New Roman"/>
        </w:rPr>
      </w:pPr>
      <w:r w:rsidRPr="00103744">
        <w:rPr>
          <w:rFonts w:ascii="Courier New" w:eastAsia="Courier New" w:hAnsi="Courier New" w:cs="Times New Roman"/>
        </w:rPr>
        <w:t xml:space="preserve">Astoria/L.I.C.                     </w:t>
      </w:r>
      <w:r w:rsidR="00EC1F94">
        <w:rPr>
          <w:rFonts w:ascii="Courier New" w:eastAsia="Courier New" w:hAnsi="Courier New" w:cs="Times New Roman"/>
        </w:rPr>
        <w:t xml:space="preserve">            </w:t>
      </w:r>
      <w:r w:rsidRPr="00103744">
        <w:rPr>
          <w:rFonts w:ascii="Courier New" w:eastAsia="Courier New" w:hAnsi="Courier New" w:cs="Times New Roman"/>
        </w:rPr>
        <w:t>(Inside)</w:t>
      </w:r>
    </w:p>
    <w:p w14:paraId="27265FFC" w14:textId="77777777" w:rsidR="00C2584A" w:rsidRPr="0010374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 xml:space="preserve">Astoria/L.I.C.                     </w:t>
      </w:r>
      <w:r w:rsidR="00EC1F94">
        <w:rPr>
          <w:rFonts w:ascii="Courier New" w:eastAsia="Courier New" w:hAnsi="Courier New" w:cs="Times New Roman"/>
        </w:rPr>
        <w:t xml:space="preserve">            </w:t>
      </w:r>
      <w:r w:rsidRPr="00103744">
        <w:rPr>
          <w:rFonts w:ascii="Courier New" w:eastAsia="Courier New" w:hAnsi="Courier New" w:cs="Times New Roman"/>
        </w:rPr>
        <w:t>(Outside)</w:t>
      </w:r>
    </w:p>
    <w:p w14:paraId="063D0C3C" w14:textId="77777777" w:rsidR="00C2584A" w:rsidRPr="0010374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 xml:space="preserve">Bayside/Flushing/College Pt.       </w:t>
      </w:r>
      <w:r w:rsidR="00EC1F94">
        <w:rPr>
          <w:rFonts w:ascii="Courier New" w:eastAsia="Courier New" w:hAnsi="Courier New" w:cs="Times New Roman"/>
        </w:rPr>
        <w:t xml:space="preserve">            </w:t>
      </w:r>
      <w:r w:rsidRPr="00103744">
        <w:rPr>
          <w:rFonts w:ascii="Courier New" w:eastAsia="Courier New" w:hAnsi="Courier New" w:cs="Times New Roman"/>
        </w:rPr>
        <w:t>(Inside/Outside)</w:t>
      </w:r>
    </w:p>
    <w:p w14:paraId="6F0B0A6C" w14:textId="77777777" w:rsidR="00C2584A" w:rsidRPr="0010374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Newtown/Corona/Maspeth/Woodside</w:t>
      </w:r>
      <w:r w:rsidR="00EC1F94">
        <w:rPr>
          <w:rFonts w:ascii="Courier New" w:eastAsia="Courier New" w:hAnsi="Courier New" w:cs="Times New Roman"/>
        </w:rPr>
        <w:t>/Forest Hills</w:t>
      </w:r>
      <w:proofErr w:type="gramStart"/>
      <w:r w:rsidRPr="00103744">
        <w:rPr>
          <w:rFonts w:ascii="Courier New" w:eastAsia="Courier New" w:hAnsi="Courier New" w:cs="Times New Roman"/>
        </w:rPr>
        <w:t xml:space="preserve">   (</w:t>
      </w:r>
      <w:proofErr w:type="gramEnd"/>
      <w:r w:rsidRPr="00103744">
        <w:rPr>
          <w:rFonts w:ascii="Courier New" w:eastAsia="Courier New" w:hAnsi="Courier New" w:cs="Times New Roman"/>
        </w:rPr>
        <w:t>Inside)</w:t>
      </w:r>
    </w:p>
    <w:p w14:paraId="159BCD05" w14:textId="77777777" w:rsidR="00C2584A" w:rsidRPr="0010374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Newtown/Corona/Maspeth/Woodside</w:t>
      </w:r>
      <w:r w:rsidR="00EC1F94">
        <w:rPr>
          <w:rFonts w:ascii="Courier New" w:eastAsia="Courier New" w:hAnsi="Courier New" w:cs="Times New Roman"/>
        </w:rPr>
        <w:t>/Forest Hills</w:t>
      </w:r>
      <w:proofErr w:type="gramStart"/>
      <w:r w:rsidRPr="00103744">
        <w:rPr>
          <w:rFonts w:ascii="Courier New" w:eastAsia="Courier New" w:hAnsi="Courier New" w:cs="Times New Roman"/>
        </w:rPr>
        <w:t xml:space="preserve">   (</w:t>
      </w:r>
      <w:proofErr w:type="gramEnd"/>
      <w:r w:rsidRPr="00103744">
        <w:rPr>
          <w:rFonts w:ascii="Courier New" w:eastAsia="Courier New" w:hAnsi="Courier New" w:cs="Times New Roman"/>
        </w:rPr>
        <w:t>Outside)</w:t>
      </w:r>
    </w:p>
    <w:p w14:paraId="1514EEFE" w14:textId="77777777" w:rsidR="00C2584A" w:rsidRPr="00EC1F9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 xml:space="preserve">Far Rockaway/Belle Harbor          </w:t>
      </w:r>
      <w:r w:rsidR="00EC1F94">
        <w:rPr>
          <w:rFonts w:ascii="Courier New" w:eastAsia="Courier New" w:hAnsi="Courier New" w:cs="Times New Roman"/>
        </w:rPr>
        <w:t xml:space="preserve">         </w:t>
      </w:r>
      <w:proofErr w:type="gramStart"/>
      <w:r w:rsidR="00EC1F94">
        <w:rPr>
          <w:rFonts w:ascii="Courier New" w:eastAsia="Courier New" w:hAnsi="Courier New" w:cs="Times New Roman"/>
        </w:rPr>
        <w:t xml:space="preserve">   </w:t>
      </w:r>
      <w:r w:rsidRPr="00103744">
        <w:rPr>
          <w:rFonts w:ascii="Courier New" w:eastAsia="Courier New" w:hAnsi="Courier New" w:cs="Times New Roman"/>
        </w:rPr>
        <w:t>(</w:t>
      </w:r>
      <w:proofErr w:type="gramEnd"/>
      <w:r w:rsidRPr="00103744">
        <w:rPr>
          <w:rFonts w:ascii="Courier New" w:eastAsia="Courier New" w:hAnsi="Courier New" w:cs="Times New Roman"/>
        </w:rPr>
        <w:t>Inside/Outside)</w:t>
      </w:r>
    </w:p>
    <w:p w14:paraId="5F214643" w14:textId="06ED99FC" w:rsidR="00C2584A" w:rsidRPr="00103744"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Hollis/Ozone P</w:t>
      </w:r>
      <w:r w:rsidR="00107147">
        <w:rPr>
          <w:rFonts w:ascii="Courier New" w:eastAsia="Courier New" w:hAnsi="Courier New" w:cs="Times New Roman"/>
        </w:rPr>
        <w:t>ar</w:t>
      </w:r>
      <w:r w:rsidRPr="00103744">
        <w:rPr>
          <w:rFonts w:ascii="Courier New" w:eastAsia="Courier New" w:hAnsi="Courier New" w:cs="Times New Roman"/>
        </w:rPr>
        <w:t>k/Richmond Hill</w:t>
      </w:r>
      <w:r w:rsidR="00EC1F94">
        <w:rPr>
          <w:rFonts w:ascii="Courier New" w:eastAsia="Courier New" w:hAnsi="Courier New" w:cs="Times New Roman"/>
        </w:rPr>
        <w:t>/</w:t>
      </w:r>
      <w:r w:rsidR="003F2ECC">
        <w:rPr>
          <w:rFonts w:ascii="Courier New" w:eastAsia="Courier New" w:hAnsi="Courier New" w:cs="Times New Roman"/>
        </w:rPr>
        <w:t xml:space="preserve">                      </w:t>
      </w:r>
      <w:r w:rsidR="00EC1F94">
        <w:rPr>
          <w:rFonts w:ascii="Courier New" w:eastAsia="Courier New" w:hAnsi="Courier New" w:cs="Times New Roman"/>
        </w:rPr>
        <w:t xml:space="preserve">Jamaica/North Jamaica </w:t>
      </w:r>
      <w:r w:rsidR="003F2ECC">
        <w:rPr>
          <w:rFonts w:ascii="Courier New" w:eastAsia="Courier New" w:hAnsi="Courier New" w:cs="Times New Roman"/>
        </w:rPr>
        <w:t xml:space="preserve">                      </w:t>
      </w:r>
      <w:proofErr w:type="gramStart"/>
      <w:r w:rsidR="003F2ECC">
        <w:rPr>
          <w:rFonts w:ascii="Courier New" w:eastAsia="Courier New" w:hAnsi="Courier New" w:cs="Times New Roman"/>
        </w:rPr>
        <w:t xml:space="preserve">   </w:t>
      </w:r>
      <w:r w:rsidRPr="00103744">
        <w:rPr>
          <w:rFonts w:ascii="Courier New" w:eastAsia="Courier New" w:hAnsi="Courier New" w:cs="Times New Roman"/>
        </w:rPr>
        <w:t>(</w:t>
      </w:r>
      <w:proofErr w:type="gramEnd"/>
      <w:r w:rsidRPr="00103744">
        <w:rPr>
          <w:rFonts w:ascii="Courier New" w:eastAsia="Courier New" w:hAnsi="Courier New" w:cs="Times New Roman"/>
        </w:rPr>
        <w:t>Inside/Outside)</w:t>
      </w:r>
    </w:p>
    <w:p w14:paraId="1A9156D4" w14:textId="77777777" w:rsidR="00C2584A" w:rsidRDefault="00C2584A" w:rsidP="001233AD">
      <w:pPr>
        <w:widowControl w:val="0"/>
        <w:numPr>
          <w:ilvl w:val="0"/>
          <w:numId w:val="37"/>
        </w:numPr>
        <w:tabs>
          <w:tab w:val="left" w:pos="1800"/>
        </w:tabs>
        <w:spacing w:after="0" w:line="259" w:lineRule="exact"/>
        <w:ind w:left="1800" w:right="216" w:hanging="540"/>
        <w:rPr>
          <w:rFonts w:ascii="Courier New" w:eastAsia="Courier New" w:hAnsi="Courier New" w:cs="Times New Roman"/>
        </w:rPr>
      </w:pPr>
      <w:r w:rsidRPr="00103744">
        <w:rPr>
          <w:rFonts w:ascii="Courier New" w:eastAsia="Courier New" w:hAnsi="Courier New" w:cs="Times New Roman"/>
        </w:rPr>
        <w:t xml:space="preserve">Laurelton/JFK Airport              </w:t>
      </w:r>
      <w:r w:rsidR="00EC1F94">
        <w:rPr>
          <w:rFonts w:ascii="Courier New" w:eastAsia="Courier New" w:hAnsi="Courier New" w:cs="Times New Roman"/>
        </w:rPr>
        <w:t xml:space="preserve">         </w:t>
      </w:r>
      <w:proofErr w:type="gramStart"/>
      <w:r w:rsidR="00EC1F94">
        <w:rPr>
          <w:rFonts w:ascii="Courier New" w:eastAsia="Courier New" w:hAnsi="Courier New" w:cs="Times New Roman"/>
        </w:rPr>
        <w:t xml:space="preserve">   </w:t>
      </w:r>
      <w:r w:rsidRPr="00103744">
        <w:rPr>
          <w:rFonts w:ascii="Courier New" w:eastAsia="Courier New" w:hAnsi="Courier New" w:cs="Times New Roman"/>
        </w:rPr>
        <w:t>(</w:t>
      </w:r>
      <w:proofErr w:type="gramEnd"/>
      <w:r w:rsidRPr="00103744">
        <w:rPr>
          <w:rFonts w:ascii="Courier New" w:eastAsia="Courier New" w:hAnsi="Courier New" w:cs="Times New Roman"/>
        </w:rPr>
        <w:t>Inside/O</w:t>
      </w:r>
      <w:r>
        <w:rPr>
          <w:rFonts w:ascii="Courier New" w:eastAsia="Courier New" w:hAnsi="Courier New" w:cs="Times New Roman"/>
        </w:rPr>
        <w:t>utside)</w:t>
      </w:r>
    </w:p>
    <w:p w14:paraId="54BCB85D" w14:textId="77777777" w:rsidR="00864B71" w:rsidRDefault="00864B71" w:rsidP="00C2584A">
      <w:pPr>
        <w:widowControl w:val="0"/>
        <w:tabs>
          <w:tab w:val="left" w:pos="1800"/>
        </w:tabs>
        <w:spacing w:after="0" w:line="259" w:lineRule="exact"/>
        <w:ind w:right="216"/>
        <w:rPr>
          <w:rFonts w:ascii="Courier New" w:eastAsia="Courier New" w:hAnsi="Courier New" w:cs="Times New Roman"/>
        </w:rPr>
      </w:pPr>
    </w:p>
    <w:p w14:paraId="66F9AE36" w14:textId="68E1D698"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bookmarkStart w:id="1" w:name="_Hlk134011825"/>
      <w:bookmarkStart w:id="2" w:name="_Hlk134010163"/>
      <w:bookmarkStart w:id="3" w:name="_Hlk134011697"/>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15"/>
          <w:sz w:val="24"/>
          <w:szCs w:val="24"/>
          <w:u w:val="single"/>
        </w:rPr>
        <w:t xml:space="preserve"> </w:t>
      </w:r>
      <w:r w:rsidRPr="00103744">
        <w:rPr>
          <w:rFonts w:ascii="Courier New" w:eastAsia="Courier New" w:hAnsi="Courier New" w:cs="Times New Roman"/>
          <w:sz w:val="24"/>
          <w:szCs w:val="24"/>
          <w:u w:val="single"/>
        </w:rPr>
        <w:t>6</w:t>
      </w:r>
      <w:r w:rsidRPr="00103744">
        <w:rPr>
          <w:rFonts w:ascii="Courier New" w:eastAsia="Courier New" w:hAnsi="Courier New" w:cs="Times New Roman"/>
          <w:spacing w:val="-8"/>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18"/>
          <w:sz w:val="24"/>
          <w:szCs w:val="24"/>
          <w:u w:val="single"/>
        </w:rPr>
        <w:t xml:space="preserve"> </w:t>
      </w:r>
      <w:r w:rsidRPr="00103744">
        <w:rPr>
          <w:rFonts w:ascii="Courier New" w:eastAsia="Courier New" w:hAnsi="Courier New" w:cs="Times New Roman"/>
          <w:sz w:val="24"/>
          <w:szCs w:val="24"/>
          <w:u w:val="single"/>
        </w:rPr>
        <w:t>Local</w:t>
      </w:r>
      <w:r w:rsidRPr="00103744">
        <w:rPr>
          <w:rFonts w:ascii="Courier New" w:eastAsia="Courier New" w:hAnsi="Courier New" w:cs="Times New Roman"/>
          <w:spacing w:val="20"/>
          <w:sz w:val="24"/>
          <w:szCs w:val="24"/>
          <w:u w:val="single"/>
        </w:rPr>
        <w:t xml:space="preserve"> </w:t>
      </w:r>
      <w:r w:rsidRPr="00103744">
        <w:rPr>
          <w:rFonts w:ascii="Courier New" w:eastAsia="Courier New" w:hAnsi="Courier New" w:cs="Times New Roman"/>
          <w:sz w:val="24"/>
          <w:szCs w:val="24"/>
          <w:u w:val="single"/>
        </w:rPr>
        <w:t>Stewards</w:t>
      </w:r>
      <w:bookmarkEnd w:id="1"/>
    </w:p>
    <w:p w14:paraId="139D3313" w14:textId="77777777" w:rsidR="00864B71" w:rsidRPr="009F7DBE" w:rsidRDefault="00864B71" w:rsidP="002C3927">
      <w:pPr>
        <w:widowControl w:val="0"/>
        <w:numPr>
          <w:ilvl w:val="0"/>
          <w:numId w:val="22"/>
        </w:numPr>
        <w:spacing w:after="0" w:line="260" w:lineRule="exact"/>
        <w:ind w:left="979" w:right="216" w:hanging="432"/>
        <w:rPr>
          <w:rFonts w:ascii="Courier New" w:eastAsia="Courier New" w:hAnsi="Courier New" w:cs="Times New Roman"/>
          <w:sz w:val="24"/>
          <w:szCs w:val="24"/>
        </w:rPr>
      </w:pPr>
      <w:bookmarkStart w:id="4" w:name="_Hlk134011912"/>
      <w:r>
        <w:rPr>
          <w:rFonts w:ascii="Courier New" w:eastAsia="Courier New" w:hAnsi="Courier New" w:cs="Times New Roman"/>
        </w:rPr>
        <w:t xml:space="preserve"> </w:t>
      </w:r>
      <w:r w:rsidRPr="00103744">
        <w:rPr>
          <w:rFonts w:ascii="Courier New" w:eastAsia="Courier New" w:hAnsi="Courier New" w:cs="Times New Roman"/>
        </w:rPr>
        <w:t>The Local shall have as many Local Stew</w:t>
      </w:r>
      <w:r>
        <w:rPr>
          <w:rFonts w:ascii="Courier New" w:eastAsia="Courier New" w:hAnsi="Courier New" w:cs="Times New Roman"/>
        </w:rPr>
        <w:t xml:space="preserve">ards as may be deemed </w:t>
      </w:r>
      <w:proofErr w:type="gramStart"/>
      <w:r>
        <w:rPr>
          <w:rFonts w:ascii="Courier New" w:eastAsia="Courier New" w:hAnsi="Courier New" w:cs="Times New Roman"/>
        </w:rPr>
        <w:t>necessary</w:t>
      </w:r>
      <w:proofErr w:type="gramEnd"/>
    </w:p>
    <w:p w14:paraId="10BD1122" w14:textId="77777777" w:rsidR="00864B71" w:rsidRDefault="00864B71" w:rsidP="00864B71">
      <w:pPr>
        <w:widowControl w:val="0"/>
        <w:spacing w:after="0" w:line="260" w:lineRule="exact"/>
        <w:ind w:left="907" w:right="216"/>
        <w:rPr>
          <w:rFonts w:ascii="Courier New" w:eastAsia="Courier New" w:hAnsi="Courier New" w:cs="Times New Roman"/>
        </w:rPr>
      </w:pPr>
      <w:r>
        <w:rPr>
          <w:rFonts w:ascii="Courier New" w:eastAsia="Courier New" w:hAnsi="Courier New" w:cs="Times New Roman"/>
        </w:rPr>
        <w:t xml:space="preserve"> </w:t>
      </w:r>
      <w:r w:rsidRPr="00103744">
        <w:rPr>
          <w:rFonts w:ascii="Courier New" w:eastAsia="Courier New" w:hAnsi="Courier New" w:cs="Times New Roman"/>
        </w:rPr>
        <w:t>by the Executive Board. Such Stewards shall be elected by the Local</w:t>
      </w:r>
    </w:p>
    <w:p w14:paraId="404705CA" w14:textId="77777777" w:rsidR="00864B71" w:rsidRDefault="00864B71" w:rsidP="00864B71">
      <w:pPr>
        <w:widowControl w:val="0"/>
        <w:spacing w:after="0" w:line="260" w:lineRule="exact"/>
        <w:ind w:left="907" w:right="216"/>
        <w:rPr>
          <w:rFonts w:ascii="Courier New" w:eastAsia="Courier New" w:hAnsi="Courier New" w:cs="Times New Roman"/>
        </w:rPr>
      </w:pPr>
      <w:r w:rsidRPr="00103744">
        <w:rPr>
          <w:rFonts w:ascii="Courier New" w:eastAsia="Courier New" w:hAnsi="Courier New" w:cs="Times New Roman"/>
        </w:rPr>
        <w:t xml:space="preserve"> members within the designated group and approved by the Local Executive</w:t>
      </w:r>
    </w:p>
    <w:p w14:paraId="7FB5F84F" w14:textId="77777777" w:rsidR="00864B71" w:rsidRDefault="00864B71" w:rsidP="00864B71">
      <w:pPr>
        <w:widowControl w:val="0"/>
        <w:spacing w:after="0" w:line="260" w:lineRule="exact"/>
        <w:ind w:left="907" w:right="216"/>
        <w:rPr>
          <w:rFonts w:ascii="Courier New" w:eastAsia="Courier New" w:hAnsi="Courier New" w:cs="Times New Roman"/>
        </w:rPr>
      </w:pPr>
      <w:r w:rsidRPr="00103744">
        <w:rPr>
          <w:rFonts w:ascii="Courier New" w:eastAsia="Courier New" w:hAnsi="Courier New" w:cs="Times New Roman"/>
        </w:rPr>
        <w:t xml:space="preserve"> Board. The Executive Board may remove a Steward for failure to </w:t>
      </w:r>
      <w:proofErr w:type="gramStart"/>
      <w:r w:rsidRPr="00103744">
        <w:rPr>
          <w:rFonts w:ascii="Courier New" w:eastAsia="Courier New" w:hAnsi="Courier New" w:cs="Times New Roman"/>
        </w:rPr>
        <w:t>perform</w:t>
      </w:r>
      <w:proofErr w:type="gramEnd"/>
    </w:p>
    <w:p w14:paraId="0303FE6A" w14:textId="77777777" w:rsidR="00864B71" w:rsidRDefault="00864B71" w:rsidP="00864B71">
      <w:pPr>
        <w:widowControl w:val="0"/>
        <w:spacing w:after="0" w:line="260" w:lineRule="exact"/>
        <w:ind w:left="907" w:right="216"/>
        <w:rPr>
          <w:rFonts w:ascii="Courier New" w:eastAsia="Courier New" w:hAnsi="Courier New" w:cs="Times New Roman"/>
        </w:rPr>
      </w:pPr>
      <w:r w:rsidRPr="00103744">
        <w:rPr>
          <w:rFonts w:ascii="Courier New" w:eastAsia="Courier New" w:hAnsi="Courier New" w:cs="Times New Roman"/>
        </w:rPr>
        <w:t xml:space="preserve"> his or her duties.</w:t>
      </w:r>
    </w:p>
    <w:p w14:paraId="36BAADA6" w14:textId="77777777" w:rsidR="003B51B5" w:rsidRPr="00103744" w:rsidRDefault="003B51B5" w:rsidP="00864B71">
      <w:pPr>
        <w:widowControl w:val="0"/>
        <w:spacing w:after="0" w:line="260" w:lineRule="exact"/>
        <w:ind w:left="907" w:right="216"/>
        <w:rPr>
          <w:rFonts w:ascii="Courier New" w:eastAsia="Courier New" w:hAnsi="Courier New" w:cs="Times New Roman"/>
          <w:sz w:val="24"/>
          <w:szCs w:val="24"/>
        </w:rPr>
      </w:pPr>
    </w:p>
    <w:bookmarkEnd w:id="2"/>
    <w:bookmarkEnd w:id="4"/>
    <w:p w14:paraId="4B43EAF8" w14:textId="77777777" w:rsidR="00864B71" w:rsidRPr="009F7DBE" w:rsidRDefault="00864B71" w:rsidP="001233AD">
      <w:pPr>
        <w:widowControl w:val="0"/>
        <w:numPr>
          <w:ilvl w:val="0"/>
          <w:numId w:val="22"/>
        </w:numPr>
        <w:spacing w:after="0" w:line="260" w:lineRule="exact"/>
        <w:ind w:left="907" w:right="216"/>
        <w:rPr>
          <w:rFonts w:ascii="Courier New" w:eastAsia="Courier New" w:hAnsi="Courier New" w:cs="Times New Roman"/>
          <w:sz w:val="24"/>
          <w:szCs w:val="24"/>
        </w:rPr>
      </w:pPr>
      <w:r>
        <w:rPr>
          <w:rFonts w:ascii="Courier New" w:eastAsia="Courier New" w:hAnsi="Courier New" w:cs="Times New Roman"/>
        </w:rPr>
        <w:t xml:space="preserve"> </w:t>
      </w:r>
      <w:r w:rsidRPr="00103744">
        <w:rPr>
          <w:rFonts w:ascii="Courier New" w:eastAsia="Courier New" w:hAnsi="Courier New" w:cs="Times New Roman"/>
        </w:rPr>
        <w:t>The Stewards shall work under the direction of the Local President,</w:t>
      </w:r>
    </w:p>
    <w:p w14:paraId="079A0A5C" w14:textId="77777777" w:rsidR="00864B71" w:rsidRDefault="00864B71" w:rsidP="00864B71">
      <w:pPr>
        <w:widowControl w:val="0"/>
        <w:spacing w:after="0" w:line="260" w:lineRule="exact"/>
        <w:ind w:left="907" w:right="216"/>
        <w:rPr>
          <w:rFonts w:ascii="Courier New" w:eastAsia="Courier New" w:hAnsi="Courier New" w:cs="Times New Roman"/>
        </w:rPr>
      </w:pPr>
      <w:r w:rsidRPr="00103744">
        <w:rPr>
          <w:rFonts w:ascii="Courier New" w:eastAsia="Courier New" w:hAnsi="Courier New" w:cs="Times New Roman"/>
        </w:rPr>
        <w:t xml:space="preserve"> Executive Board and the Local.</w:t>
      </w:r>
    </w:p>
    <w:p w14:paraId="4B88F9AA" w14:textId="77777777" w:rsidR="003B51B5" w:rsidRPr="00103744" w:rsidRDefault="003B51B5" w:rsidP="00864B71">
      <w:pPr>
        <w:widowControl w:val="0"/>
        <w:spacing w:after="0" w:line="260" w:lineRule="exact"/>
        <w:ind w:left="907" w:right="216"/>
        <w:rPr>
          <w:rFonts w:ascii="Courier New" w:eastAsia="Courier New" w:hAnsi="Courier New" w:cs="Times New Roman"/>
          <w:sz w:val="24"/>
          <w:szCs w:val="24"/>
        </w:rPr>
      </w:pPr>
    </w:p>
    <w:p w14:paraId="3B8C22DF" w14:textId="77777777" w:rsidR="00864B71" w:rsidRDefault="00864B71" w:rsidP="001233AD">
      <w:pPr>
        <w:widowControl w:val="0"/>
        <w:numPr>
          <w:ilvl w:val="0"/>
          <w:numId w:val="22"/>
        </w:numPr>
        <w:spacing w:after="0" w:line="260" w:lineRule="exact"/>
        <w:ind w:left="907" w:right="216"/>
        <w:rPr>
          <w:rFonts w:ascii="Courier New" w:eastAsia="Courier New" w:hAnsi="Courier New" w:cs="Times New Roman"/>
          <w:sz w:val="24"/>
          <w:szCs w:val="24"/>
        </w:rPr>
      </w:pPr>
      <w:r>
        <w:rPr>
          <w:rFonts w:ascii="Courier New" w:eastAsia="Courier New" w:hAnsi="Courier New" w:cs="Times New Roman"/>
        </w:rPr>
        <w:t xml:space="preserve"> </w:t>
      </w:r>
      <w:r w:rsidRPr="00103744">
        <w:rPr>
          <w:rFonts w:ascii="Courier New" w:eastAsia="Courier New" w:hAnsi="Courier New" w:cs="Times New Roman"/>
        </w:rPr>
        <w:t>Shall hold no acting management position in the company.</w:t>
      </w:r>
    </w:p>
    <w:bookmarkEnd w:id="3"/>
    <w:p w14:paraId="0A228860" w14:textId="77777777" w:rsidR="00466076" w:rsidRDefault="00466076" w:rsidP="00466076">
      <w:pPr>
        <w:widowControl w:val="0"/>
        <w:spacing w:after="0" w:line="260" w:lineRule="exact"/>
        <w:ind w:right="216"/>
        <w:rPr>
          <w:rFonts w:ascii="Courier New" w:eastAsia="Courier New" w:hAnsi="Courier New" w:cs="Times New Roman"/>
          <w:sz w:val="24"/>
          <w:szCs w:val="24"/>
        </w:rPr>
      </w:pPr>
    </w:p>
    <w:p w14:paraId="50698843" w14:textId="77777777" w:rsidR="005972C5" w:rsidRDefault="005972C5" w:rsidP="00466076">
      <w:pPr>
        <w:widowControl w:val="0"/>
        <w:spacing w:after="0" w:line="260" w:lineRule="exact"/>
        <w:ind w:right="216"/>
        <w:rPr>
          <w:rFonts w:ascii="Courier New" w:eastAsia="Courier New" w:hAnsi="Courier New" w:cs="Times New Roman"/>
          <w:sz w:val="24"/>
          <w:szCs w:val="24"/>
        </w:rPr>
      </w:pPr>
    </w:p>
    <w:p w14:paraId="5BC29AEB" w14:textId="77777777" w:rsidR="005972C5" w:rsidRDefault="005972C5" w:rsidP="00466076">
      <w:pPr>
        <w:widowControl w:val="0"/>
        <w:spacing w:after="0" w:line="260" w:lineRule="exact"/>
        <w:ind w:right="216"/>
        <w:rPr>
          <w:rFonts w:ascii="Courier New" w:eastAsia="Courier New" w:hAnsi="Courier New" w:cs="Times New Roman"/>
          <w:sz w:val="24"/>
          <w:szCs w:val="24"/>
        </w:rPr>
      </w:pPr>
    </w:p>
    <w:p w14:paraId="3C00FB1E" w14:textId="77777777" w:rsidR="005972C5" w:rsidRDefault="005972C5" w:rsidP="00466076">
      <w:pPr>
        <w:widowControl w:val="0"/>
        <w:spacing w:after="0" w:line="260" w:lineRule="exact"/>
        <w:ind w:right="216"/>
        <w:rPr>
          <w:rFonts w:ascii="Courier New" w:eastAsia="Courier New" w:hAnsi="Courier New" w:cs="Times New Roman"/>
          <w:sz w:val="24"/>
          <w:szCs w:val="24"/>
        </w:rPr>
      </w:pPr>
    </w:p>
    <w:p w14:paraId="1CD403C5" w14:textId="77777777" w:rsidR="005972C5" w:rsidRDefault="005972C5" w:rsidP="00466076">
      <w:pPr>
        <w:widowControl w:val="0"/>
        <w:spacing w:after="0" w:line="260" w:lineRule="exact"/>
        <w:ind w:right="216"/>
        <w:rPr>
          <w:rFonts w:ascii="Courier New" w:eastAsia="Courier New" w:hAnsi="Courier New" w:cs="Times New Roman"/>
          <w:sz w:val="24"/>
          <w:szCs w:val="24"/>
        </w:rPr>
      </w:pPr>
    </w:p>
    <w:p w14:paraId="234F0A42" w14:textId="77777777" w:rsidR="005972C5" w:rsidRDefault="005972C5" w:rsidP="00466076">
      <w:pPr>
        <w:widowControl w:val="0"/>
        <w:spacing w:after="0" w:line="260" w:lineRule="exact"/>
        <w:ind w:right="216"/>
        <w:rPr>
          <w:rFonts w:ascii="Courier New" w:eastAsia="Courier New" w:hAnsi="Courier New" w:cs="Times New Roman"/>
          <w:sz w:val="24"/>
          <w:szCs w:val="24"/>
        </w:rPr>
      </w:pPr>
    </w:p>
    <w:p w14:paraId="5D5DA619" w14:textId="2D63035B" w:rsidR="00375D37" w:rsidRDefault="002426CA" w:rsidP="00375D37">
      <w:pPr>
        <w:widowControl w:val="0"/>
        <w:spacing w:after="0" w:line="260" w:lineRule="exact"/>
        <w:ind w:right="216"/>
        <w:rPr>
          <w:rFonts w:ascii="Courier New" w:eastAsia="Courier New" w:hAnsi="Courier New" w:cs="Times New Roman"/>
          <w:sz w:val="24"/>
          <w:szCs w:val="24"/>
          <w:u w:val="single"/>
        </w:rPr>
      </w:pPr>
      <w:r>
        <w:rPr>
          <w:rFonts w:ascii="Courier New" w:eastAsia="Courier New" w:hAnsi="Courier New" w:cs="Times New Roman"/>
          <w:sz w:val="24"/>
          <w:szCs w:val="24"/>
        </w:rPr>
        <w:lastRenderedPageBreak/>
        <w:t xml:space="preserve">   </w:t>
      </w:r>
      <w:r w:rsidRPr="002426CA">
        <w:rPr>
          <w:rFonts w:ascii="Courier New" w:eastAsia="Courier New" w:hAnsi="Courier New" w:cs="Times New Roman"/>
          <w:sz w:val="24"/>
          <w:szCs w:val="24"/>
          <w:u w:val="single"/>
        </w:rPr>
        <w:t>Section 7 – Compensation for Union Business</w:t>
      </w:r>
      <w:bookmarkStart w:id="5" w:name="_Hlk141691603"/>
    </w:p>
    <w:p w14:paraId="59C92022" w14:textId="58772068" w:rsidR="00375D37" w:rsidRDefault="00375D37" w:rsidP="00375D37">
      <w:pPr>
        <w:pStyle w:val="ListParagraph"/>
        <w:numPr>
          <w:ilvl w:val="0"/>
          <w:numId w:val="52"/>
        </w:numPr>
        <w:spacing w:line="260" w:lineRule="exact"/>
        <w:ind w:left="1094" w:right="216" w:hanging="547"/>
      </w:pPr>
      <w:r w:rsidRPr="00375D37">
        <w:t>The Officers and Exec</w:t>
      </w:r>
      <w:r w:rsidR="004C6F61">
        <w:t>utive Board members shall be compensated at an annual rate</w:t>
      </w:r>
      <w:r w:rsidR="004C6F61">
        <w:rPr>
          <w:b/>
          <w:bCs/>
        </w:rPr>
        <w:t>,</w:t>
      </w:r>
      <w:r w:rsidR="004C6F61">
        <w:t xml:space="preserve"> payable</w:t>
      </w:r>
      <w:r w:rsidR="004C6F61">
        <w:rPr>
          <w:b/>
          <w:bCs/>
        </w:rPr>
        <w:t xml:space="preserve"> </w:t>
      </w:r>
      <w:r w:rsidR="004C6F61" w:rsidRPr="0080107A">
        <w:t>fifty</w:t>
      </w:r>
      <w:r w:rsidR="004C6F61">
        <w:t>-two (52) installments as follows:</w:t>
      </w:r>
    </w:p>
    <w:p w14:paraId="6153570C" w14:textId="4EBE3275" w:rsidR="0026440D" w:rsidRDefault="0026440D" w:rsidP="0026440D">
      <w:pPr>
        <w:pStyle w:val="ListParagraph"/>
        <w:numPr>
          <w:ilvl w:val="0"/>
          <w:numId w:val="0"/>
        </w:numPr>
        <w:spacing w:line="260" w:lineRule="exact"/>
        <w:ind w:left="1094" w:right="216"/>
      </w:pPr>
      <w:r>
        <w:t>President</w:t>
      </w:r>
      <w:r w:rsidR="00A34F1A">
        <w:t>……………………………………</w:t>
      </w:r>
      <w:r w:rsidR="005A77B4">
        <w:t>…</w:t>
      </w:r>
      <w:r w:rsidR="00A34F1A">
        <w:t xml:space="preserve">    85% of top craft </w:t>
      </w:r>
      <w:proofErr w:type="gramStart"/>
      <w:r w:rsidR="00A34F1A">
        <w:t>rate</w:t>
      </w:r>
      <w:proofErr w:type="gramEnd"/>
    </w:p>
    <w:p w14:paraId="55C2A8D8" w14:textId="71A283F3" w:rsidR="0026440D" w:rsidRDefault="0026440D" w:rsidP="0026440D">
      <w:pPr>
        <w:pStyle w:val="ListParagraph"/>
        <w:numPr>
          <w:ilvl w:val="0"/>
          <w:numId w:val="0"/>
        </w:numPr>
        <w:spacing w:line="260" w:lineRule="exact"/>
        <w:ind w:left="1094" w:right="216"/>
      </w:pPr>
      <w:r>
        <w:t>Vice President</w:t>
      </w:r>
      <w:r w:rsidR="00A34F1A">
        <w:t xml:space="preserve">…………………………    75% of top craft </w:t>
      </w:r>
      <w:proofErr w:type="gramStart"/>
      <w:r w:rsidR="00A34F1A">
        <w:t>rate</w:t>
      </w:r>
      <w:proofErr w:type="gramEnd"/>
    </w:p>
    <w:p w14:paraId="66BC8B76" w14:textId="02ACEC21" w:rsidR="0026440D" w:rsidRDefault="0026440D" w:rsidP="0026440D">
      <w:pPr>
        <w:pStyle w:val="ListParagraph"/>
        <w:numPr>
          <w:ilvl w:val="0"/>
          <w:numId w:val="0"/>
        </w:numPr>
        <w:spacing w:line="260" w:lineRule="exact"/>
        <w:ind w:left="1094" w:right="216"/>
      </w:pPr>
      <w:r>
        <w:t>Secretary/Treasurer</w:t>
      </w:r>
      <w:r w:rsidR="00A34F1A">
        <w:t xml:space="preserve">……………    75% of top craft </w:t>
      </w:r>
      <w:proofErr w:type="gramStart"/>
      <w:r w:rsidR="00A34F1A">
        <w:t>rate</w:t>
      </w:r>
      <w:proofErr w:type="gramEnd"/>
    </w:p>
    <w:p w14:paraId="5836107F" w14:textId="3EEB625D" w:rsidR="0026440D" w:rsidRDefault="0026440D" w:rsidP="0026440D">
      <w:pPr>
        <w:pStyle w:val="ListParagraph"/>
        <w:numPr>
          <w:ilvl w:val="0"/>
          <w:numId w:val="0"/>
        </w:numPr>
        <w:spacing w:line="260" w:lineRule="exact"/>
        <w:ind w:left="1094" w:right="216"/>
      </w:pPr>
      <w:r>
        <w:t>Business Agent</w:t>
      </w:r>
      <w:r w:rsidR="00A34F1A">
        <w:t xml:space="preserve">…………………………    55% of top craft </w:t>
      </w:r>
      <w:proofErr w:type="gramStart"/>
      <w:r w:rsidR="00A34F1A">
        <w:t>rate</w:t>
      </w:r>
      <w:proofErr w:type="gramEnd"/>
    </w:p>
    <w:p w14:paraId="0AFD9A27" w14:textId="6729625A" w:rsidR="0026440D" w:rsidRDefault="0026440D" w:rsidP="0026440D">
      <w:pPr>
        <w:pStyle w:val="ListParagraph"/>
        <w:numPr>
          <w:ilvl w:val="0"/>
          <w:numId w:val="0"/>
        </w:numPr>
        <w:spacing w:line="260" w:lineRule="exact"/>
        <w:ind w:left="1094" w:right="216"/>
      </w:pPr>
      <w:r>
        <w:t>Executive Board Member</w:t>
      </w:r>
      <w:r w:rsidR="00A34F1A">
        <w:t xml:space="preserve">……    45% of top craft </w:t>
      </w:r>
      <w:proofErr w:type="gramStart"/>
      <w:r w:rsidR="00A34F1A">
        <w:t>rate</w:t>
      </w:r>
      <w:proofErr w:type="gramEnd"/>
    </w:p>
    <w:p w14:paraId="30A59470" w14:textId="77777777" w:rsidR="0026440D" w:rsidRDefault="0026440D" w:rsidP="0026440D">
      <w:pPr>
        <w:pStyle w:val="ListParagraph"/>
        <w:numPr>
          <w:ilvl w:val="0"/>
          <w:numId w:val="0"/>
        </w:numPr>
        <w:spacing w:line="260" w:lineRule="exact"/>
        <w:ind w:left="1094" w:right="216"/>
      </w:pPr>
    </w:p>
    <w:p w14:paraId="79A4642F" w14:textId="6EE08C9A" w:rsidR="004C6F61" w:rsidRDefault="004C6F61" w:rsidP="00375D37">
      <w:pPr>
        <w:pStyle w:val="ListParagraph"/>
        <w:numPr>
          <w:ilvl w:val="0"/>
          <w:numId w:val="52"/>
        </w:numPr>
        <w:spacing w:line="260" w:lineRule="exact"/>
        <w:ind w:left="1094" w:right="216" w:hanging="547"/>
      </w:pPr>
      <w:r>
        <w:t>Officers and Executive Board members shall not</w:t>
      </w:r>
      <w:r w:rsidR="0026440D">
        <w:t xml:space="preserve"> be entitled to overtime compensation under any circumstances.</w:t>
      </w:r>
    </w:p>
    <w:p w14:paraId="7D00B370" w14:textId="56B5DA29" w:rsidR="004C6F61" w:rsidRDefault="004C6F61" w:rsidP="00375D37">
      <w:pPr>
        <w:pStyle w:val="ListParagraph"/>
        <w:numPr>
          <w:ilvl w:val="0"/>
          <w:numId w:val="52"/>
        </w:numPr>
        <w:spacing w:line="260" w:lineRule="exact"/>
        <w:ind w:left="1094" w:right="216" w:hanging="547"/>
      </w:pPr>
      <w:r>
        <w:t>The Chief Stewards and the Shop Stewards shall be compensated at a rate determined by the Executive Board.</w:t>
      </w:r>
    </w:p>
    <w:p w14:paraId="3FBCAB20" w14:textId="0E70A857" w:rsidR="004C6F61" w:rsidRDefault="004C6F61" w:rsidP="00375D37">
      <w:pPr>
        <w:pStyle w:val="ListParagraph"/>
        <w:numPr>
          <w:ilvl w:val="0"/>
          <w:numId w:val="52"/>
        </w:numPr>
        <w:spacing w:line="260" w:lineRule="exact"/>
        <w:ind w:left="1094" w:right="216" w:hanging="547"/>
      </w:pPr>
      <w:r>
        <w:t>Members of the Local will be paid for lost time from regularly scheduled hours with their employer at their regular rate of pay</w:t>
      </w:r>
      <w:r w:rsidR="0026440D">
        <w:t xml:space="preserve"> for time spent on duly authorized business of the Local.</w:t>
      </w:r>
    </w:p>
    <w:p w14:paraId="579AF8C2" w14:textId="63960CFE" w:rsidR="006356FE" w:rsidRDefault="0026440D" w:rsidP="00375D37">
      <w:pPr>
        <w:pStyle w:val="ListParagraph"/>
        <w:numPr>
          <w:ilvl w:val="0"/>
          <w:numId w:val="52"/>
        </w:numPr>
        <w:spacing w:line="260" w:lineRule="exact"/>
        <w:ind w:left="1094" w:right="216" w:hanging="547"/>
      </w:pPr>
      <w:r>
        <w:t>A copy of the individual’s paystub from their employer showing hourly rate of pay may be required.</w:t>
      </w:r>
      <w:bookmarkEnd w:id="5"/>
    </w:p>
    <w:p w14:paraId="7C7AF8B4" w14:textId="77777777" w:rsidR="0026440D" w:rsidRPr="00375D37" w:rsidRDefault="0026440D" w:rsidP="0026440D">
      <w:pPr>
        <w:pStyle w:val="ListParagraph"/>
        <w:numPr>
          <w:ilvl w:val="0"/>
          <w:numId w:val="0"/>
        </w:numPr>
        <w:spacing w:line="260" w:lineRule="exact"/>
        <w:ind w:left="1094" w:right="216"/>
      </w:pPr>
    </w:p>
    <w:p w14:paraId="37663EB3" w14:textId="77777777" w:rsidR="00864B71" w:rsidRDefault="00864B71" w:rsidP="00331B60">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26"/>
          <w:sz w:val="24"/>
          <w:szCs w:val="24"/>
          <w:u w:val="single"/>
        </w:rPr>
        <w:t xml:space="preserve"> </w:t>
      </w:r>
      <w:r w:rsidRPr="00103744">
        <w:rPr>
          <w:rFonts w:ascii="Courier New" w:eastAsia="Courier New" w:hAnsi="Courier New" w:cs="Times New Roman"/>
          <w:sz w:val="24"/>
          <w:szCs w:val="24"/>
          <w:u w:val="single"/>
        </w:rPr>
        <w:t>XIII</w:t>
      </w:r>
      <w:r w:rsidRPr="00103744">
        <w:rPr>
          <w:rFonts w:ascii="Courier New" w:eastAsia="Courier New" w:hAnsi="Courier New" w:cs="Times New Roman"/>
          <w:spacing w:val="39"/>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3"/>
          <w:sz w:val="24"/>
          <w:szCs w:val="24"/>
          <w:u w:val="single"/>
        </w:rPr>
        <w:t xml:space="preserve"> </w:t>
      </w:r>
      <w:r w:rsidRPr="00103744">
        <w:rPr>
          <w:rFonts w:ascii="Courier New" w:eastAsia="Courier New" w:hAnsi="Courier New" w:cs="Times New Roman"/>
          <w:sz w:val="24"/>
          <w:szCs w:val="24"/>
          <w:u w:val="single"/>
        </w:rPr>
        <w:t>CONDUCT</w:t>
      </w:r>
      <w:r w:rsidRPr="00103744">
        <w:rPr>
          <w:rFonts w:ascii="Courier New" w:eastAsia="Courier New" w:hAnsi="Courier New" w:cs="Times New Roman"/>
          <w:spacing w:val="11"/>
          <w:sz w:val="24"/>
          <w:szCs w:val="24"/>
          <w:u w:val="single"/>
        </w:rPr>
        <w:t xml:space="preserve"> </w:t>
      </w:r>
      <w:r w:rsidRPr="00103744">
        <w:rPr>
          <w:rFonts w:ascii="Courier New" w:eastAsia="Courier New" w:hAnsi="Courier New" w:cs="Times New Roman"/>
          <w:sz w:val="24"/>
          <w:szCs w:val="24"/>
          <w:u w:val="single"/>
        </w:rPr>
        <w:t>OF</w:t>
      </w:r>
      <w:r w:rsidRPr="00103744">
        <w:rPr>
          <w:rFonts w:ascii="Courier New" w:eastAsia="Courier New" w:hAnsi="Courier New" w:cs="Times New Roman"/>
          <w:spacing w:val="-7"/>
          <w:sz w:val="24"/>
          <w:szCs w:val="24"/>
          <w:u w:val="single"/>
        </w:rPr>
        <w:t xml:space="preserve"> </w:t>
      </w:r>
      <w:r w:rsidRPr="00103744">
        <w:rPr>
          <w:rFonts w:ascii="Courier New" w:eastAsia="Courier New" w:hAnsi="Courier New" w:cs="Times New Roman"/>
          <w:sz w:val="24"/>
          <w:szCs w:val="24"/>
          <w:u w:val="single"/>
        </w:rPr>
        <w:t>MEETINGS,</w:t>
      </w:r>
      <w:r w:rsidRPr="00103744">
        <w:rPr>
          <w:rFonts w:ascii="Courier New" w:eastAsia="Courier New" w:hAnsi="Courier New" w:cs="Times New Roman"/>
          <w:spacing w:val="51"/>
          <w:sz w:val="24"/>
          <w:szCs w:val="24"/>
          <w:u w:val="single"/>
        </w:rPr>
        <w:t xml:space="preserve"> </w:t>
      </w:r>
      <w:r w:rsidRPr="00103744">
        <w:rPr>
          <w:rFonts w:ascii="Courier New" w:eastAsia="Courier New" w:hAnsi="Courier New" w:cs="Times New Roman"/>
          <w:sz w:val="24"/>
          <w:szCs w:val="24"/>
          <w:u w:val="single"/>
        </w:rPr>
        <w:t>OTHER</w:t>
      </w:r>
      <w:r w:rsidRPr="00103744">
        <w:rPr>
          <w:rFonts w:ascii="Courier New" w:eastAsia="Courier New" w:hAnsi="Courier New" w:cs="Times New Roman"/>
          <w:spacing w:val="30"/>
          <w:sz w:val="24"/>
          <w:szCs w:val="24"/>
          <w:u w:val="single"/>
        </w:rPr>
        <w:t xml:space="preserve"> </w:t>
      </w:r>
      <w:r w:rsidRPr="00103744">
        <w:rPr>
          <w:rFonts w:ascii="Courier New" w:eastAsia="Courier New" w:hAnsi="Courier New" w:cs="Times New Roman"/>
          <w:sz w:val="24"/>
          <w:szCs w:val="24"/>
          <w:u w:val="single"/>
        </w:rPr>
        <w:t>LOCAL</w:t>
      </w:r>
      <w:r w:rsidRPr="00103744">
        <w:rPr>
          <w:rFonts w:ascii="Courier New" w:eastAsia="Courier New" w:hAnsi="Courier New" w:cs="Times New Roman"/>
          <w:spacing w:val="15"/>
          <w:sz w:val="24"/>
          <w:szCs w:val="24"/>
          <w:u w:val="single"/>
        </w:rPr>
        <w:t xml:space="preserve"> </w:t>
      </w:r>
      <w:r w:rsidRPr="00103744">
        <w:rPr>
          <w:rFonts w:ascii="Courier New" w:eastAsia="Courier New" w:hAnsi="Courier New" w:cs="Times New Roman"/>
          <w:sz w:val="24"/>
          <w:szCs w:val="24"/>
          <w:u w:val="single"/>
        </w:rPr>
        <w:t>BUSINESS</w:t>
      </w:r>
      <w:r w:rsidRPr="00103744">
        <w:rPr>
          <w:rFonts w:ascii="Courier New" w:eastAsia="Courier New" w:hAnsi="Courier New" w:cs="Times New Roman"/>
          <w:spacing w:val="20"/>
          <w:sz w:val="24"/>
          <w:szCs w:val="24"/>
          <w:u w:val="single"/>
        </w:rPr>
        <w:t xml:space="preserve"> </w:t>
      </w:r>
      <w:r w:rsidRPr="00103744">
        <w:rPr>
          <w:rFonts w:ascii="Courier New" w:eastAsia="Courier New" w:hAnsi="Courier New" w:cs="Times New Roman"/>
          <w:sz w:val="24"/>
          <w:szCs w:val="24"/>
          <w:u w:val="single"/>
        </w:rPr>
        <w:t>AND</w:t>
      </w:r>
      <w:r w:rsidRPr="00103744">
        <w:rPr>
          <w:rFonts w:ascii="Courier New" w:eastAsia="Courier New" w:hAnsi="Courier New" w:cs="Times New Roman"/>
          <w:spacing w:val="30"/>
          <w:sz w:val="24"/>
          <w:szCs w:val="24"/>
          <w:u w:val="single"/>
        </w:rPr>
        <w:t xml:space="preserve"> </w:t>
      </w:r>
      <w:r w:rsidRPr="00103744">
        <w:rPr>
          <w:rFonts w:ascii="Courier New" w:eastAsia="Courier New" w:hAnsi="Courier New" w:cs="Times New Roman"/>
          <w:sz w:val="24"/>
          <w:szCs w:val="24"/>
          <w:u w:val="single"/>
        </w:rPr>
        <w:t>QUORUM</w:t>
      </w:r>
    </w:p>
    <w:p w14:paraId="68801DE2" w14:textId="77777777" w:rsidR="00864B71" w:rsidRPr="00103744" w:rsidRDefault="00864B71" w:rsidP="00864B71">
      <w:pPr>
        <w:widowControl w:val="0"/>
        <w:spacing w:after="0" w:line="256" w:lineRule="exact"/>
        <w:ind w:left="216" w:right="216"/>
        <w:rPr>
          <w:rFonts w:ascii="Courier New" w:eastAsia="Courier New" w:hAnsi="Courier New" w:cs="Times New Roman"/>
          <w:sz w:val="24"/>
          <w:szCs w:val="24"/>
          <w:u w:val="single"/>
        </w:rPr>
      </w:pPr>
    </w:p>
    <w:p w14:paraId="16076489" w14:textId="77777777" w:rsidR="00864B71" w:rsidRPr="006356FE" w:rsidRDefault="00864B71" w:rsidP="00407EAC">
      <w:pPr>
        <w:widowControl w:val="0"/>
        <w:numPr>
          <w:ilvl w:val="0"/>
          <w:numId w:val="35"/>
        </w:numPr>
        <w:spacing w:after="0" w:line="260" w:lineRule="exact"/>
        <w:ind w:left="1094" w:right="216" w:hanging="547"/>
        <w:rPr>
          <w:rFonts w:ascii="Courier New" w:eastAsia="Courier New" w:hAnsi="Courier New" w:cs="Times New Roman"/>
          <w:sz w:val="24"/>
          <w:szCs w:val="24"/>
          <w:u w:val="single"/>
        </w:rPr>
      </w:pPr>
      <w:r w:rsidRPr="00103744">
        <w:rPr>
          <w:rFonts w:ascii="Courier New" w:eastAsia="Courier New" w:hAnsi="Courier New" w:cs="Times New Roman"/>
        </w:rPr>
        <w:t>Membership Meetings and any other business of this Local shall be conducted under these By-laws and rules of the Local and in conformity with the Union Constitution. On questions where the Local By-laws, the Local rules or the Union Constitution do not clearly apply, Robert’s Rules of Order shall govern.</w:t>
      </w:r>
    </w:p>
    <w:p w14:paraId="3C96F1E9" w14:textId="77777777" w:rsidR="006356FE" w:rsidRPr="00103744" w:rsidRDefault="006356FE" w:rsidP="006356FE">
      <w:pPr>
        <w:widowControl w:val="0"/>
        <w:spacing w:after="0" w:line="256" w:lineRule="exact"/>
        <w:ind w:left="1080" w:right="216"/>
        <w:rPr>
          <w:rFonts w:ascii="Courier New" w:eastAsia="Courier New" w:hAnsi="Courier New" w:cs="Times New Roman"/>
          <w:sz w:val="24"/>
          <w:szCs w:val="24"/>
          <w:u w:val="single"/>
        </w:rPr>
      </w:pPr>
    </w:p>
    <w:p w14:paraId="34A891CB" w14:textId="77777777" w:rsidR="00864B71" w:rsidRPr="006356FE" w:rsidRDefault="00864B71" w:rsidP="001233AD">
      <w:pPr>
        <w:widowControl w:val="0"/>
        <w:numPr>
          <w:ilvl w:val="0"/>
          <w:numId w:val="35"/>
        </w:numPr>
        <w:spacing w:after="0" w:line="256" w:lineRule="exact"/>
        <w:ind w:left="1080" w:right="216" w:hanging="540"/>
        <w:rPr>
          <w:rFonts w:ascii="Courier New" w:eastAsia="Courier New" w:hAnsi="Courier New" w:cs="Times New Roman"/>
          <w:sz w:val="24"/>
          <w:szCs w:val="24"/>
          <w:u w:val="single"/>
        </w:rPr>
      </w:pPr>
      <w:r w:rsidRPr="00103744">
        <w:rPr>
          <w:rFonts w:ascii="Courier New" w:eastAsia="Courier New" w:hAnsi="Courier New" w:cs="Times New Roman"/>
        </w:rPr>
        <w:t>The number constituting a quorum for local meetings shall be five percent (5%) of membership.</w:t>
      </w:r>
    </w:p>
    <w:p w14:paraId="6097FB08" w14:textId="77777777" w:rsidR="006356FE" w:rsidRPr="00103744" w:rsidRDefault="006356FE" w:rsidP="00F6325A">
      <w:pPr>
        <w:widowControl w:val="0"/>
        <w:spacing w:after="0" w:line="256" w:lineRule="exact"/>
        <w:ind w:right="216"/>
        <w:rPr>
          <w:rFonts w:ascii="Courier New" w:eastAsia="Courier New" w:hAnsi="Courier New" w:cs="Times New Roman"/>
          <w:sz w:val="24"/>
          <w:szCs w:val="24"/>
          <w:u w:val="single"/>
        </w:rPr>
      </w:pPr>
    </w:p>
    <w:p w14:paraId="41EDF129" w14:textId="77777777" w:rsidR="00864B71" w:rsidRPr="00864B71" w:rsidRDefault="00864B71" w:rsidP="001233AD">
      <w:pPr>
        <w:widowControl w:val="0"/>
        <w:numPr>
          <w:ilvl w:val="0"/>
          <w:numId w:val="35"/>
        </w:numPr>
        <w:spacing w:after="0" w:line="256" w:lineRule="exact"/>
        <w:ind w:left="1080" w:right="216" w:hanging="540"/>
        <w:rPr>
          <w:rFonts w:ascii="Courier New" w:eastAsia="Courier New" w:hAnsi="Courier New" w:cs="Times New Roman"/>
          <w:sz w:val="24"/>
          <w:szCs w:val="24"/>
          <w:u w:val="single"/>
        </w:rPr>
      </w:pPr>
      <w:proofErr w:type="gramStart"/>
      <w:r w:rsidRPr="00103744">
        <w:rPr>
          <w:rFonts w:ascii="Courier New" w:eastAsia="Courier New" w:hAnsi="Courier New" w:cs="Times New Roman"/>
        </w:rPr>
        <w:t>A majority of</w:t>
      </w:r>
      <w:proofErr w:type="gramEnd"/>
      <w:r w:rsidRPr="00103744">
        <w:rPr>
          <w:rFonts w:ascii="Courier New" w:eastAsia="Courier New" w:hAnsi="Courier New" w:cs="Times New Roman"/>
        </w:rPr>
        <w:t xml:space="preserve"> the Local Officers or a majority of the members of the Local Executive Board or a Local Committee shall constitute a quorum for those bodies.</w:t>
      </w:r>
    </w:p>
    <w:p w14:paraId="0270E6BB" w14:textId="77777777" w:rsidR="00864B71" w:rsidRDefault="00864B71" w:rsidP="00864B71">
      <w:pPr>
        <w:widowControl w:val="0"/>
        <w:spacing w:after="0" w:line="256" w:lineRule="exact"/>
        <w:ind w:right="216"/>
        <w:rPr>
          <w:rFonts w:ascii="Courier New" w:eastAsia="Courier New" w:hAnsi="Courier New" w:cs="Times New Roman"/>
        </w:rPr>
      </w:pPr>
    </w:p>
    <w:p w14:paraId="405034AD" w14:textId="77777777" w:rsidR="00864B71" w:rsidRPr="00103744" w:rsidRDefault="00864B71" w:rsidP="00331B60">
      <w:pPr>
        <w:widowControl w:val="0"/>
        <w:spacing w:after="0" w:line="260" w:lineRule="exact"/>
        <w:ind w:left="216" w:right="216"/>
        <w:rPr>
          <w:rFonts w:ascii="Courier New" w:eastAsia="Courier New" w:hAnsi="Courier New" w:cs="Times New Roman"/>
          <w:w w:val="95"/>
          <w:sz w:val="24"/>
          <w:szCs w:val="24"/>
          <w:u w:val="single"/>
        </w:rPr>
      </w:pPr>
      <w:r w:rsidRPr="00103744">
        <w:rPr>
          <w:rFonts w:ascii="Courier New" w:eastAsia="Courier New" w:hAnsi="Courier New" w:cs="Times New Roman"/>
          <w:w w:val="95"/>
          <w:sz w:val="24"/>
          <w:szCs w:val="24"/>
          <w:u w:val="single"/>
        </w:rPr>
        <w:t>ARTICLE</w:t>
      </w:r>
      <w:r w:rsidRPr="00103744">
        <w:rPr>
          <w:rFonts w:ascii="Courier New" w:eastAsia="Courier New" w:hAnsi="Courier New" w:cs="Times New Roman"/>
          <w:spacing w:val="33"/>
          <w:w w:val="95"/>
          <w:sz w:val="24"/>
          <w:szCs w:val="24"/>
          <w:u w:val="single"/>
        </w:rPr>
        <w:t xml:space="preserve"> </w:t>
      </w:r>
      <w:r w:rsidRPr="00103744">
        <w:rPr>
          <w:rFonts w:ascii="Courier New" w:eastAsia="Courier New" w:hAnsi="Courier New" w:cs="Times New Roman"/>
          <w:w w:val="95"/>
          <w:sz w:val="24"/>
          <w:szCs w:val="24"/>
          <w:u w:val="single"/>
        </w:rPr>
        <w:t>XIV</w:t>
      </w:r>
      <w:r w:rsidRPr="00103744">
        <w:rPr>
          <w:rFonts w:ascii="Courier New" w:eastAsia="Courier New" w:hAnsi="Courier New" w:cs="Times New Roman"/>
          <w:spacing w:val="29"/>
          <w:w w:val="95"/>
          <w:sz w:val="24"/>
          <w:szCs w:val="24"/>
          <w:u w:val="single"/>
        </w:rPr>
        <w:t xml:space="preserve"> </w:t>
      </w:r>
      <w:r w:rsidRPr="00103744">
        <w:rPr>
          <w:rFonts w:ascii="Courier New" w:eastAsia="Courier New" w:hAnsi="Courier New" w:cs="Times New Roman"/>
          <w:w w:val="95"/>
          <w:sz w:val="24"/>
          <w:szCs w:val="24"/>
          <w:u w:val="single"/>
        </w:rPr>
        <w:t>-</w:t>
      </w:r>
      <w:r w:rsidRPr="00103744">
        <w:rPr>
          <w:rFonts w:ascii="Courier New" w:eastAsia="Courier New" w:hAnsi="Courier New" w:cs="Times New Roman"/>
          <w:spacing w:val="-9"/>
          <w:w w:val="95"/>
          <w:sz w:val="24"/>
          <w:szCs w:val="24"/>
          <w:u w:val="single"/>
        </w:rPr>
        <w:t xml:space="preserve"> </w:t>
      </w:r>
      <w:r w:rsidRPr="00103744">
        <w:rPr>
          <w:rFonts w:ascii="Courier New" w:eastAsia="Courier New" w:hAnsi="Courier New" w:cs="Times New Roman"/>
          <w:w w:val="95"/>
          <w:sz w:val="24"/>
          <w:szCs w:val="24"/>
          <w:u w:val="single"/>
        </w:rPr>
        <w:t>NOMINATIONS</w:t>
      </w:r>
      <w:r w:rsidRPr="00103744">
        <w:rPr>
          <w:rFonts w:ascii="Courier New" w:eastAsia="Courier New" w:hAnsi="Courier New" w:cs="Times New Roman"/>
          <w:spacing w:val="34"/>
          <w:w w:val="95"/>
          <w:sz w:val="24"/>
          <w:szCs w:val="24"/>
          <w:u w:val="single"/>
        </w:rPr>
        <w:t xml:space="preserve"> </w:t>
      </w:r>
      <w:r w:rsidRPr="00103744">
        <w:rPr>
          <w:rFonts w:ascii="Courier New" w:eastAsia="Courier New" w:hAnsi="Courier New" w:cs="Times New Roman"/>
          <w:w w:val="95"/>
          <w:sz w:val="24"/>
          <w:szCs w:val="24"/>
          <w:u w:val="single"/>
        </w:rPr>
        <w:t>AND</w:t>
      </w:r>
      <w:r w:rsidRPr="00103744">
        <w:rPr>
          <w:rFonts w:ascii="Courier New" w:eastAsia="Courier New" w:hAnsi="Courier New" w:cs="Times New Roman"/>
          <w:spacing w:val="29"/>
          <w:w w:val="95"/>
          <w:sz w:val="24"/>
          <w:szCs w:val="24"/>
          <w:u w:val="single"/>
        </w:rPr>
        <w:t xml:space="preserve"> </w:t>
      </w:r>
      <w:r w:rsidRPr="00103744">
        <w:rPr>
          <w:rFonts w:ascii="Courier New" w:eastAsia="Courier New" w:hAnsi="Courier New" w:cs="Times New Roman"/>
          <w:w w:val="95"/>
          <w:sz w:val="24"/>
          <w:szCs w:val="24"/>
          <w:u w:val="single"/>
        </w:rPr>
        <w:t>ELECTIONS</w:t>
      </w:r>
      <w:r w:rsidRPr="00103744">
        <w:rPr>
          <w:rFonts w:ascii="Courier New" w:eastAsia="Courier New" w:hAnsi="Courier New" w:cs="Times New Roman"/>
          <w:spacing w:val="48"/>
          <w:w w:val="95"/>
          <w:sz w:val="24"/>
          <w:szCs w:val="24"/>
          <w:u w:val="single"/>
        </w:rPr>
        <w:t xml:space="preserve"> </w:t>
      </w:r>
      <w:r w:rsidRPr="00103744">
        <w:rPr>
          <w:rFonts w:ascii="Courier New" w:eastAsia="Courier New" w:hAnsi="Courier New" w:cs="Times New Roman"/>
          <w:w w:val="95"/>
          <w:sz w:val="24"/>
          <w:szCs w:val="24"/>
          <w:u w:val="single"/>
        </w:rPr>
        <w:t>OF THE LOCAL EXECUTIVE BOARD</w:t>
      </w:r>
      <w:r w:rsidRPr="00103744">
        <w:rPr>
          <w:rFonts w:ascii="Courier New" w:eastAsia="Courier New" w:hAnsi="Courier New" w:cs="Times New Roman"/>
          <w:spacing w:val="-47"/>
          <w:w w:val="95"/>
          <w:sz w:val="24"/>
          <w:szCs w:val="24"/>
          <w:u w:val="single"/>
        </w:rPr>
        <w:t xml:space="preserve">, </w:t>
      </w:r>
      <w:r w:rsidRPr="00103744">
        <w:rPr>
          <w:rFonts w:ascii="Courier New" w:eastAsia="Courier New" w:hAnsi="Courier New" w:cs="Times New Roman"/>
          <w:w w:val="95"/>
          <w:sz w:val="24"/>
          <w:szCs w:val="24"/>
          <w:u w:val="single"/>
        </w:rPr>
        <w:t>CONVENTION</w:t>
      </w:r>
      <w:r w:rsidRPr="00103744">
        <w:rPr>
          <w:rFonts w:ascii="Courier New" w:eastAsia="Courier New" w:hAnsi="Courier New" w:cs="Times New Roman"/>
          <w:spacing w:val="35"/>
          <w:w w:val="95"/>
          <w:sz w:val="24"/>
          <w:szCs w:val="24"/>
          <w:u w:val="single"/>
        </w:rPr>
        <w:t xml:space="preserve"> </w:t>
      </w:r>
      <w:r w:rsidRPr="00103744">
        <w:rPr>
          <w:rFonts w:ascii="Courier New" w:eastAsia="Courier New" w:hAnsi="Courier New" w:cs="Times New Roman"/>
          <w:w w:val="95"/>
          <w:sz w:val="24"/>
          <w:szCs w:val="24"/>
          <w:u w:val="single"/>
        </w:rPr>
        <w:t xml:space="preserve">DELEGATES AND </w:t>
      </w:r>
      <w:r w:rsidR="00EC1F94">
        <w:rPr>
          <w:rFonts w:ascii="Courier New" w:eastAsia="Courier New" w:hAnsi="Courier New" w:cs="Times New Roman"/>
          <w:w w:val="95"/>
          <w:sz w:val="24"/>
          <w:szCs w:val="24"/>
          <w:u w:val="single"/>
        </w:rPr>
        <w:t>CHIEF</w:t>
      </w:r>
      <w:r w:rsidRPr="00103744">
        <w:rPr>
          <w:rFonts w:ascii="Courier New" w:eastAsia="Courier New" w:hAnsi="Courier New" w:cs="Times New Roman"/>
          <w:w w:val="95"/>
          <w:sz w:val="24"/>
          <w:szCs w:val="24"/>
          <w:u w:val="single"/>
        </w:rPr>
        <w:t xml:space="preserve"> STEWARDS</w:t>
      </w:r>
    </w:p>
    <w:p w14:paraId="6001B926" w14:textId="77777777" w:rsidR="00864B71" w:rsidRPr="00103744" w:rsidRDefault="00864B71" w:rsidP="00864B71">
      <w:pPr>
        <w:widowControl w:val="0"/>
        <w:spacing w:after="0" w:line="240" w:lineRule="auto"/>
        <w:ind w:right="216"/>
        <w:rPr>
          <w:rFonts w:ascii="Courier New" w:eastAsia="Courier New" w:hAnsi="Courier New" w:cs="Times New Roman"/>
          <w:w w:val="95"/>
          <w:sz w:val="24"/>
          <w:szCs w:val="24"/>
          <w:u w:val="single"/>
        </w:rPr>
      </w:pPr>
    </w:p>
    <w:p w14:paraId="3D28D1A7" w14:textId="77777777" w:rsidR="00864B71" w:rsidRPr="00103744" w:rsidRDefault="00864B71" w:rsidP="009A46B0">
      <w:pPr>
        <w:widowControl w:val="0"/>
        <w:spacing w:after="0" w:line="260" w:lineRule="exact"/>
        <w:ind w:left="432"/>
        <w:rPr>
          <w:rFonts w:ascii="Courier New" w:eastAsia="Courier New" w:hAnsi="Courier New" w:cs="Times New Roman"/>
          <w:w w:val="95"/>
          <w:sz w:val="24"/>
          <w:szCs w:val="24"/>
        </w:rPr>
      </w:pPr>
      <w:r w:rsidRPr="00103744">
        <w:rPr>
          <w:rFonts w:ascii="Courier New" w:eastAsia="Courier New" w:hAnsi="Courier New" w:cs="Times New Roman"/>
          <w:w w:val="95"/>
          <w:sz w:val="24"/>
          <w:szCs w:val="24"/>
          <w:u w:val="single"/>
        </w:rPr>
        <w:t xml:space="preserve">Section </w:t>
      </w:r>
      <w:r w:rsidRPr="00103744">
        <w:rPr>
          <w:rFonts w:ascii="Courier New" w:eastAsia="Courier New" w:hAnsi="Courier New" w:cs="Times New Roman"/>
          <w:spacing w:val="25"/>
          <w:w w:val="95"/>
          <w:sz w:val="24"/>
          <w:szCs w:val="24"/>
          <w:u w:val="single"/>
        </w:rPr>
        <w:t>1</w:t>
      </w:r>
      <w:r w:rsidRPr="00103744">
        <w:rPr>
          <w:rFonts w:ascii="Courier New" w:eastAsia="Courier New" w:hAnsi="Courier New" w:cs="Times New Roman"/>
          <w:spacing w:val="-10"/>
          <w:w w:val="95"/>
          <w:sz w:val="24"/>
          <w:szCs w:val="24"/>
          <w:u w:val="single"/>
        </w:rPr>
        <w:t xml:space="preserve"> </w:t>
      </w:r>
      <w:r w:rsidRPr="00103744">
        <w:rPr>
          <w:rFonts w:ascii="Courier New" w:eastAsia="Courier New" w:hAnsi="Courier New" w:cs="Times New Roman"/>
          <w:w w:val="95"/>
          <w:sz w:val="24"/>
          <w:szCs w:val="24"/>
          <w:u w:val="single"/>
        </w:rPr>
        <w:t>–</w:t>
      </w:r>
      <w:r w:rsidRPr="00103744">
        <w:rPr>
          <w:rFonts w:ascii="Courier New" w:eastAsia="Courier New" w:hAnsi="Courier New" w:cs="Times New Roman"/>
          <w:spacing w:val="-11"/>
          <w:w w:val="95"/>
          <w:sz w:val="24"/>
          <w:szCs w:val="24"/>
          <w:u w:val="single"/>
        </w:rPr>
        <w:t xml:space="preserve"> </w:t>
      </w:r>
      <w:r w:rsidRPr="00103744">
        <w:rPr>
          <w:rFonts w:ascii="Courier New" w:eastAsia="Courier New" w:hAnsi="Courier New" w:cs="Times New Roman"/>
          <w:w w:val="95"/>
          <w:sz w:val="24"/>
          <w:szCs w:val="24"/>
          <w:u w:val="single"/>
        </w:rPr>
        <w:t>Nominations</w:t>
      </w:r>
    </w:p>
    <w:p w14:paraId="61FFCE41" w14:textId="77777777" w:rsidR="00864B71" w:rsidRPr="00103744" w:rsidRDefault="00864B71" w:rsidP="00407EAC">
      <w:pPr>
        <w:widowControl w:val="0"/>
        <w:numPr>
          <w:ilvl w:val="0"/>
          <w:numId w:val="36"/>
        </w:numPr>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Nominations will be by petition.</w:t>
      </w:r>
    </w:p>
    <w:p w14:paraId="2D98849B" w14:textId="77777777" w:rsidR="00864B71" w:rsidRPr="00103744" w:rsidRDefault="00864B71" w:rsidP="00864B71">
      <w:pPr>
        <w:widowControl w:val="0"/>
        <w:spacing w:after="0" w:line="265" w:lineRule="exact"/>
        <w:ind w:right="216"/>
        <w:rPr>
          <w:rFonts w:ascii="Courier New" w:eastAsia="Courier New" w:hAnsi="Courier New" w:cs="Courier New"/>
        </w:rPr>
      </w:pPr>
    </w:p>
    <w:p w14:paraId="4F2404DA" w14:textId="77777777" w:rsidR="00864B71" w:rsidRPr="00103744" w:rsidRDefault="00864B71" w:rsidP="001233AD">
      <w:pPr>
        <w:widowControl w:val="0"/>
        <w:numPr>
          <w:ilvl w:val="0"/>
          <w:numId w:val="3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Twenty-one </w:t>
      </w:r>
      <w:proofErr w:type="spellStart"/>
      <w:r w:rsidRPr="00103744">
        <w:rPr>
          <w:rFonts w:ascii="Courier New" w:eastAsia="Courier New" w:hAnsi="Courier New" w:cs="Times New Roman"/>
        </w:rPr>
        <w:t>day’s notice</w:t>
      </w:r>
      <w:proofErr w:type="spellEnd"/>
      <w:r w:rsidRPr="00103744">
        <w:rPr>
          <w:rFonts w:ascii="Courier New" w:eastAsia="Courier New" w:hAnsi="Courier New" w:cs="Times New Roman"/>
        </w:rPr>
        <w:t xml:space="preserve"> shall be given of the procedure for nominations.</w:t>
      </w:r>
    </w:p>
    <w:p w14:paraId="33DAF12B" w14:textId="77777777" w:rsidR="00864B71" w:rsidRPr="00103744" w:rsidRDefault="00864B71" w:rsidP="00864B71">
      <w:pPr>
        <w:widowControl w:val="0"/>
        <w:spacing w:after="0" w:line="240" w:lineRule="auto"/>
        <w:ind w:right="216"/>
        <w:rPr>
          <w:rFonts w:ascii="Calibri" w:eastAsia="Calibri" w:hAnsi="Calibri" w:cs="Times New Roman"/>
        </w:rPr>
      </w:pPr>
    </w:p>
    <w:p w14:paraId="7162CD85" w14:textId="77777777" w:rsidR="00864B71" w:rsidRPr="00103744" w:rsidRDefault="00864B71" w:rsidP="001233AD">
      <w:pPr>
        <w:widowControl w:val="0"/>
        <w:numPr>
          <w:ilvl w:val="0"/>
          <w:numId w:val="3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Nomination petitions will be received by the Secretary-Treasurer on or prior to the second Monday of October for the offices of the Local Executive Board and </w:t>
      </w:r>
      <w:r w:rsidR="000216F3">
        <w:rPr>
          <w:rFonts w:ascii="Courier New" w:eastAsia="Courier New" w:hAnsi="Courier New" w:cs="Times New Roman"/>
        </w:rPr>
        <w:t>Chief</w:t>
      </w:r>
      <w:r w:rsidRPr="00103744">
        <w:rPr>
          <w:rFonts w:ascii="Courier New" w:eastAsia="Courier New" w:hAnsi="Courier New" w:cs="Times New Roman"/>
        </w:rPr>
        <w:t xml:space="preserve"> Stewards.</w:t>
      </w:r>
    </w:p>
    <w:p w14:paraId="76734B6B" w14:textId="77777777" w:rsidR="00864B71" w:rsidRPr="00103744" w:rsidRDefault="00864B71" w:rsidP="00864B71">
      <w:pPr>
        <w:widowControl w:val="0"/>
        <w:spacing w:after="0" w:line="240" w:lineRule="auto"/>
        <w:ind w:right="216"/>
        <w:rPr>
          <w:rFonts w:ascii="Courier New" w:eastAsia="Courier New" w:hAnsi="Courier New" w:cs="Times New Roman"/>
        </w:rPr>
      </w:pPr>
      <w:r w:rsidRPr="00103744">
        <w:rPr>
          <w:rFonts w:ascii="Courier New" w:eastAsia="Courier New" w:hAnsi="Courier New" w:cs="Times New Roman"/>
        </w:rPr>
        <w:t xml:space="preserve"> </w:t>
      </w:r>
    </w:p>
    <w:p w14:paraId="40213B7C" w14:textId="77777777" w:rsidR="00864B71" w:rsidRPr="00103744" w:rsidRDefault="00864B71" w:rsidP="001233AD">
      <w:pPr>
        <w:widowControl w:val="0"/>
        <w:numPr>
          <w:ilvl w:val="0"/>
          <w:numId w:val="3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Nomination petitions for additional Convention Delegates will be received by the Secretary-Treasurer twenty-one days prior to elections.</w:t>
      </w:r>
    </w:p>
    <w:p w14:paraId="55F3E860" w14:textId="77777777" w:rsidR="00864B71" w:rsidRPr="00103744" w:rsidRDefault="00864B71" w:rsidP="00864B71">
      <w:pPr>
        <w:widowControl w:val="0"/>
        <w:spacing w:after="0" w:line="240" w:lineRule="auto"/>
        <w:ind w:right="216"/>
        <w:rPr>
          <w:rFonts w:ascii="Courier New" w:eastAsia="Courier New" w:hAnsi="Courier New" w:cs="Times New Roman"/>
        </w:rPr>
      </w:pPr>
    </w:p>
    <w:p w14:paraId="09268D09" w14:textId="66B22897" w:rsidR="00864B71" w:rsidRPr="000216F3" w:rsidRDefault="00864B71" w:rsidP="001233AD">
      <w:pPr>
        <w:widowControl w:val="0"/>
        <w:numPr>
          <w:ilvl w:val="0"/>
          <w:numId w:val="3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Twenty percent of the C.W.A. Local 1106 members in good standing shall be necessary for</w:t>
      </w:r>
      <w:r w:rsidR="00984CEA">
        <w:rPr>
          <w:rFonts w:ascii="Courier New" w:eastAsia="Courier New" w:hAnsi="Courier New" w:cs="Times New Roman"/>
        </w:rPr>
        <w:t xml:space="preserve"> the offices of</w:t>
      </w:r>
      <w:r w:rsidRPr="00103744">
        <w:rPr>
          <w:rFonts w:ascii="Courier New" w:eastAsia="Courier New" w:hAnsi="Courier New" w:cs="Times New Roman"/>
        </w:rPr>
        <w:t xml:space="preserve"> the </w:t>
      </w:r>
      <w:r w:rsidR="000216F3">
        <w:rPr>
          <w:rFonts w:ascii="Courier New" w:eastAsia="Courier New" w:hAnsi="Courier New" w:cs="Times New Roman"/>
        </w:rPr>
        <w:t>Local Officers</w:t>
      </w:r>
      <w:r w:rsidRPr="00103744">
        <w:rPr>
          <w:rFonts w:ascii="Courier New" w:eastAsia="Courier New" w:hAnsi="Courier New" w:cs="Times New Roman"/>
        </w:rPr>
        <w:t xml:space="preserve">, </w:t>
      </w:r>
      <w:r w:rsidR="000216F3">
        <w:rPr>
          <w:rFonts w:ascii="Courier New" w:eastAsia="Courier New" w:hAnsi="Courier New" w:cs="Times New Roman"/>
        </w:rPr>
        <w:t>Executive Board,</w:t>
      </w:r>
      <w:r w:rsidR="00503247">
        <w:rPr>
          <w:rFonts w:ascii="Courier New" w:eastAsia="Courier New" w:hAnsi="Courier New" w:cs="Times New Roman"/>
        </w:rPr>
        <w:t xml:space="preserve"> and Convention</w:t>
      </w:r>
      <w:r w:rsidR="000216F3">
        <w:rPr>
          <w:rFonts w:ascii="Courier New" w:eastAsia="Courier New" w:hAnsi="Courier New" w:cs="Times New Roman"/>
        </w:rPr>
        <w:t xml:space="preserve"> Delegates</w:t>
      </w:r>
      <w:r w:rsidR="004826B3">
        <w:rPr>
          <w:rFonts w:ascii="Courier New" w:eastAsia="Courier New" w:hAnsi="Courier New" w:cs="Times New Roman"/>
        </w:rPr>
        <w:t>.</w:t>
      </w:r>
    </w:p>
    <w:p w14:paraId="26FD43CD" w14:textId="77777777" w:rsidR="00864B71" w:rsidRPr="00103744" w:rsidRDefault="00864B71" w:rsidP="00864B71">
      <w:pPr>
        <w:widowControl w:val="0"/>
        <w:spacing w:after="0" w:line="240" w:lineRule="auto"/>
        <w:ind w:right="216"/>
        <w:rPr>
          <w:rFonts w:ascii="Courier New" w:eastAsia="Courier New" w:hAnsi="Courier New" w:cs="Times New Roman"/>
        </w:rPr>
      </w:pPr>
    </w:p>
    <w:p w14:paraId="6F4DA467" w14:textId="48313C86" w:rsidR="0026440D" w:rsidRPr="005A77B4" w:rsidRDefault="00864B71" w:rsidP="005A77B4">
      <w:pPr>
        <w:widowControl w:val="0"/>
        <w:numPr>
          <w:ilvl w:val="0"/>
          <w:numId w:val="3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In the event a petition is ruled void, the member shall have seven calendar da</w:t>
      </w:r>
      <w:r w:rsidR="00503247">
        <w:rPr>
          <w:rFonts w:ascii="Courier New" w:eastAsia="Courier New" w:hAnsi="Courier New" w:cs="Times New Roman"/>
        </w:rPr>
        <w:t>ys to submit a new petition. (8/</w:t>
      </w:r>
      <w:r w:rsidRPr="00103744">
        <w:rPr>
          <w:rFonts w:ascii="Courier New" w:eastAsia="Courier New" w:hAnsi="Courier New" w:cs="Times New Roman"/>
        </w:rPr>
        <w:t>93)</w:t>
      </w:r>
    </w:p>
    <w:p w14:paraId="008891B0" w14:textId="652FA158" w:rsidR="00864B71" w:rsidRPr="00503247" w:rsidRDefault="00864B71" w:rsidP="009A46B0">
      <w:pPr>
        <w:widowControl w:val="0"/>
        <w:spacing w:after="0" w:line="260" w:lineRule="exact"/>
        <w:ind w:left="432"/>
        <w:rPr>
          <w:rFonts w:ascii="Courier New" w:eastAsia="Courier New" w:hAnsi="Courier New" w:cs="Courier New"/>
          <w:sz w:val="24"/>
          <w:szCs w:val="24"/>
          <w:u w:val="single"/>
        </w:rPr>
      </w:pPr>
      <w:r w:rsidRPr="00503247">
        <w:rPr>
          <w:rFonts w:ascii="Courier New" w:eastAsia="Courier New" w:hAnsi="Courier New" w:cs="Times New Roman"/>
          <w:w w:val="95"/>
          <w:sz w:val="24"/>
          <w:szCs w:val="24"/>
          <w:u w:val="single"/>
        </w:rPr>
        <w:lastRenderedPageBreak/>
        <w:t>Section</w:t>
      </w:r>
      <w:r w:rsidRPr="00503247">
        <w:rPr>
          <w:rFonts w:ascii="Courier New" w:eastAsia="Courier New" w:hAnsi="Courier New" w:cs="Times New Roman"/>
          <w:spacing w:val="28"/>
          <w:w w:val="95"/>
          <w:sz w:val="24"/>
          <w:szCs w:val="24"/>
          <w:u w:val="single"/>
        </w:rPr>
        <w:t xml:space="preserve"> </w:t>
      </w:r>
      <w:r w:rsidRPr="00503247">
        <w:rPr>
          <w:rFonts w:ascii="Courier New" w:eastAsia="Courier New" w:hAnsi="Courier New" w:cs="Times New Roman"/>
          <w:w w:val="95"/>
          <w:sz w:val="24"/>
          <w:szCs w:val="24"/>
          <w:u w:val="single"/>
        </w:rPr>
        <w:t>2</w:t>
      </w:r>
      <w:r w:rsidRPr="00503247">
        <w:rPr>
          <w:rFonts w:ascii="Courier New" w:eastAsia="Courier New" w:hAnsi="Courier New" w:cs="Times New Roman"/>
          <w:spacing w:val="8"/>
          <w:w w:val="95"/>
          <w:sz w:val="24"/>
          <w:szCs w:val="24"/>
          <w:u w:val="single"/>
        </w:rPr>
        <w:t xml:space="preserve"> </w:t>
      </w:r>
      <w:r w:rsidRPr="00503247">
        <w:rPr>
          <w:rFonts w:ascii="Courier New" w:eastAsia="Courier New" w:hAnsi="Courier New" w:cs="Times New Roman"/>
          <w:w w:val="95"/>
          <w:sz w:val="24"/>
          <w:szCs w:val="24"/>
          <w:u w:val="single"/>
        </w:rPr>
        <w:t>- Elections</w:t>
      </w:r>
      <w:r w:rsidRPr="00503247">
        <w:rPr>
          <w:rFonts w:ascii="Courier New" w:eastAsia="Courier New" w:hAnsi="Courier New" w:cs="Times New Roman"/>
          <w:spacing w:val="80"/>
          <w:w w:val="95"/>
          <w:sz w:val="24"/>
          <w:szCs w:val="24"/>
          <w:u w:val="single"/>
        </w:rPr>
        <w:t xml:space="preserve"> </w:t>
      </w:r>
      <w:r w:rsidR="00503247" w:rsidRPr="00503247">
        <w:rPr>
          <w:rFonts w:ascii="Courier New" w:eastAsia="Courier New" w:hAnsi="Courier New" w:cs="Times New Roman"/>
          <w:w w:val="95"/>
          <w:sz w:val="24"/>
          <w:szCs w:val="24"/>
          <w:u w:val="single"/>
        </w:rPr>
        <w:t>(5/30/</w:t>
      </w:r>
      <w:r w:rsidRPr="00503247">
        <w:rPr>
          <w:rFonts w:ascii="Courier New" w:eastAsia="Courier New" w:hAnsi="Courier New" w:cs="Times New Roman"/>
          <w:w w:val="95"/>
          <w:sz w:val="24"/>
          <w:szCs w:val="24"/>
          <w:u w:val="single"/>
        </w:rPr>
        <w:t>80)</w:t>
      </w:r>
    </w:p>
    <w:p w14:paraId="1249AB10" w14:textId="77777777" w:rsidR="00864B71" w:rsidRPr="00103744" w:rsidRDefault="00864B71" w:rsidP="00407EAC">
      <w:pPr>
        <w:widowControl w:val="0"/>
        <w:numPr>
          <w:ilvl w:val="0"/>
          <w:numId w:val="26"/>
        </w:numPr>
        <w:spacing w:after="0" w:line="260" w:lineRule="exact"/>
        <w:ind w:left="1094" w:right="216" w:hanging="547"/>
        <w:rPr>
          <w:rFonts w:ascii="Courier New" w:eastAsia="Courier New" w:hAnsi="Courier New" w:cs="Times New Roman"/>
          <w:w w:val="95"/>
        </w:rPr>
      </w:pPr>
      <w:r w:rsidRPr="00103744">
        <w:rPr>
          <w:rFonts w:ascii="Courier New" w:eastAsia="Courier New" w:hAnsi="Courier New" w:cs="Times New Roman"/>
          <w:w w:val="95"/>
        </w:rPr>
        <w:t>Elections</w:t>
      </w:r>
      <w:r w:rsidRPr="00103744">
        <w:rPr>
          <w:rFonts w:ascii="Courier New" w:eastAsia="Courier New" w:hAnsi="Courier New" w:cs="Times New Roman"/>
          <w:spacing w:val="55"/>
          <w:w w:val="95"/>
        </w:rPr>
        <w:t xml:space="preserve"> </w:t>
      </w:r>
      <w:r w:rsidRPr="00103744">
        <w:rPr>
          <w:rFonts w:ascii="Courier New" w:eastAsia="Courier New" w:hAnsi="Courier New" w:cs="Times New Roman"/>
          <w:w w:val="95"/>
        </w:rPr>
        <w:t>for</w:t>
      </w:r>
      <w:r w:rsidRPr="00103744">
        <w:rPr>
          <w:rFonts w:ascii="Courier New" w:eastAsia="Courier New" w:hAnsi="Courier New" w:cs="Times New Roman"/>
          <w:spacing w:val="8"/>
          <w:w w:val="95"/>
        </w:rPr>
        <w:t xml:space="preserve"> the Local </w:t>
      </w:r>
      <w:r w:rsidRPr="00103744">
        <w:rPr>
          <w:rFonts w:ascii="Courier New" w:eastAsia="Courier New" w:hAnsi="Courier New" w:cs="Times New Roman"/>
          <w:w w:val="95"/>
        </w:rPr>
        <w:t>Executive</w:t>
      </w:r>
      <w:r w:rsidRPr="00103744">
        <w:rPr>
          <w:rFonts w:ascii="Courier New" w:eastAsia="Courier New" w:hAnsi="Courier New" w:cs="Times New Roman"/>
          <w:spacing w:val="50"/>
          <w:w w:val="95"/>
        </w:rPr>
        <w:t xml:space="preserve"> </w:t>
      </w:r>
      <w:r w:rsidRPr="00103744">
        <w:rPr>
          <w:rFonts w:ascii="Courier New" w:eastAsia="Courier New" w:hAnsi="Courier New" w:cs="Times New Roman"/>
          <w:w w:val="95"/>
        </w:rPr>
        <w:t>Board</w:t>
      </w:r>
      <w:r w:rsidRPr="00103744">
        <w:rPr>
          <w:rFonts w:ascii="Courier New" w:eastAsia="Courier New" w:hAnsi="Courier New" w:cs="Times New Roman"/>
          <w:spacing w:val="47"/>
          <w:w w:val="95"/>
        </w:rPr>
        <w:t xml:space="preserve"> </w:t>
      </w:r>
      <w:r w:rsidRPr="00103744">
        <w:rPr>
          <w:rFonts w:ascii="Courier New" w:eastAsia="Courier New" w:hAnsi="Courier New" w:cs="Times New Roman"/>
          <w:w w:val="95"/>
        </w:rPr>
        <w:t xml:space="preserve">and </w:t>
      </w:r>
      <w:r w:rsidR="000216F3">
        <w:rPr>
          <w:rFonts w:ascii="Courier New" w:eastAsia="Courier New" w:hAnsi="Courier New" w:cs="Times New Roman"/>
          <w:w w:val="95"/>
        </w:rPr>
        <w:t>Chief</w:t>
      </w:r>
      <w:r w:rsidRPr="00103744">
        <w:rPr>
          <w:rFonts w:ascii="Courier New" w:eastAsia="Courier New" w:hAnsi="Courier New" w:cs="Times New Roman"/>
          <w:w w:val="95"/>
        </w:rPr>
        <w:t xml:space="preserve"> Stewards</w:t>
      </w:r>
      <w:r w:rsidRPr="00103744">
        <w:rPr>
          <w:rFonts w:ascii="Courier New" w:eastAsia="Courier New" w:hAnsi="Courier New" w:cs="Times New Roman"/>
          <w:w w:val="97"/>
        </w:rPr>
        <w:t xml:space="preserve"> </w:t>
      </w:r>
      <w:r w:rsidRPr="00103744">
        <w:rPr>
          <w:rFonts w:ascii="Courier New" w:eastAsia="Courier New" w:hAnsi="Courier New" w:cs="Times New Roman"/>
          <w:w w:val="95"/>
        </w:rPr>
        <w:t>will</w:t>
      </w:r>
      <w:r w:rsidRPr="00103744">
        <w:rPr>
          <w:rFonts w:ascii="Courier New" w:eastAsia="Courier New" w:hAnsi="Courier New" w:cs="Times New Roman"/>
          <w:spacing w:val="24"/>
          <w:w w:val="95"/>
        </w:rPr>
        <w:t xml:space="preserve"> </w:t>
      </w:r>
      <w:r w:rsidRPr="00103744">
        <w:rPr>
          <w:rFonts w:ascii="Courier New" w:eastAsia="Courier New" w:hAnsi="Courier New" w:cs="Times New Roman"/>
          <w:w w:val="95"/>
        </w:rPr>
        <w:t>be</w:t>
      </w:r>
      <w:r w:rsidRPr="00103744">
        <w:rPr>
          <w:rFonts w:ascii="Courier New" w:eastAsia="Courier New" w:hAnsi="Courier New" w:cs="Times New Roman"/>
          <w:spacing w:val="18"/>
          <w:w w:val="95"/>
        </w:rPr>
        <w:t xml:space="preserve"> </w:t>
      </w:r>
      <w:r w:rsidRPr="00103744">
        <w:rPr>
          <w:rFonts w:ascii="Courier New" w:eastAsia="Courier New" w:hAnsi="Courier New" w:cs="Times New Roman"/>
          <w:w w:val="95"/>
        </w:rPr>
        <w:t>by</w:t>
      </w:r>
      <w:r w:rsidRPr="00103744">
        <w:rPr>
          <w:rFonts w:ascii="Courier New" w:eastAsia="Courier New" w:hAnsi="Courier New" w:cs="Times New Roman"/>
          <w:spacing w:val="48"/>
          <w:w w:val="95"/>
        </w:rPr>
        <w:t xml:space="preserve"> </w:t>
      </w:r>
      <w:r w:rsidRPr="00103744">
        <w:rPr>
          <w:rFonts w:ascii="Courier New" w:eastAsia="Courier New" w:hAnsi="Courier New" w:cs="Times New Roman"/>
          <w:w w:val="95"/>
        </w:rPr>
        <w:t>secret</w:t>
      </w:r>
      <w:r w:rsidRPr="00103744">
        <w:rPr>
          <w:rFonts w:ascii="Courier New" w:eastAsia="Courier New" w:hAnsi="Courier New" w:cs="Times New Roman"/>
          <w:spacing w:val="9"/>
          <w:w w:val="95"/>
        </w:rPr>
        <w:t xml:space="preserve"> </w:t>
      </w:r>
      <w:r w:rsidRPr="00103744">
        <w:rPr>
          <w:rFonts w:ascii="Courier New" w:eastAsia="Courier New" w:hAnsi="Courier New" w:cs="Times New Roman"/>
          <w:w w:val="95"/>
        </w:rPr>
        <w:t>ballot,</w:t>
      </w:r>
      <w:r w:rsidRPr="00103744">
        <w:rPr>
          <w:rFonts w:ascii="Courier New" w:eastAsia="Courier New" w:hAnsi="Courier New" w:cs="Times New Roman"/>
          <w:spacing w:val="64"/>
          <w:w w:val="95"/>
        </w:rPr>
        <w:t xml:space="preserve"> </w:t>
      </w:r>
      <w:r w:rsidRPr="00103744">
        <w:rPr>
          <w:rFonts w:ascii="Courier New" w:eastAsia="Courier New" w:hAnsi="Courier New" w:cs="Times New Roman"/>
          <w:w w:val="95"/>
        </w:rPr>
        <w:t>conducted</w:t>
      </w:r>
      <w:r w:rsidRPr="00103744">
        <w:rPr>
          <w:rFonts w:ascii="Courier New" w:eastAsia="Courier New" w:hAnsi="Courier New" w:cs="Times New Roman"/>
          <w:spacing w:val="34"/>
          <w:w w:val="95"/>
        </w:rPr>
        <w:t xml:space="preserve"> </w:t>
      </w:r>
      <w:r w:rsidRPr="00103744">
        <w:rPr>
          <w:rFonts w:ascii="Courier New" w:eastAsia="Courier New" w:hAnsi="Courier New" w:cs="Times New Roman"/>
          <w:w w:val="95"/>
        </w:rPr>
        <w:t>during</w:t>
      </w:r>
      <w:r w:rsidRPr="00103744">
        <w:rPr>
          <w:rFonts w:ascii="Courier New" w:eastAsia="Courier New" w:hAnsi="Courier New" w:cs="Times New Roman"/>
          <w:spacing w:val="30"/>
          <w:w w:val="95"/>
        </w:rPr>
        <w:t xml:space="preserve"> </w:t>
      </w:r>
      <w:r w:rsidRPr="00103744">
        <w:rPr>
          <w:rFonts w:ascii="Courier New" w:eastAsia="Courier New" w:hAnsi="Courier New" w:cs="Times New Roman"/>
          <w:w w:val="95"/>
        </w:rPr>
        <w:t>the</w:t>
      </w:r>
      <w:r w:rsidRPr="00103744">
        <w:rPr>
          <w:rFonts w:ascii="Courier New" w:eastAsia="Courier New" w:hAnsi="Courier New" w:cs="Times New Roman"/>
          <w:w w:val="101"/>
        </w:rPr>
        <w:t xml:space="preserve"> </w:t>
      </w:r>
      <w:r w:rsidRPr="00103744">
        <w:rPr>
          <w:rFonts w:ascii="Courier New" w:eastAsia="Courier New" w:hAnsi="Courier New" w:cs="Times New Roman"/>
          <w:w w:val="95"/>
        </w:rPr>
        <w:t>month</w:t>
      </w:r>
      <w:r w:rsidRPr="00103744">
        <w:rPr>
          <w:rFonts w:ascii="Courier New" w:eastAsia="Courier New" w:hAnsi="Courier New" w:cs="Times New Roman"/>
          <w:spacing w:val="29"/>
          <w:w w:val="95"/>
        </w:rPr>
        <w:t xml:space="preserve"> </w:t>
      </w:r>
      <w:r w:rsidRPr="00103744">
        <w:rPr>
          <w:rFonts w:ascii="Courier New" w:eastAsia="Courier New" w:hAnsi="Courier New" w:cs="Times New Roman"/>
          <w:w w:val="95"/>
        </w:rPr>
        <w:t>of</w:t>
      </w:r>
      <w:r w:rsidRPr="00103744">
        <w:rPr>
          <w:rFonts w:ascii="Courier New" w:eastAsia="Courier New" w:hAnsi="Courier New" w:cs="Times New Roman"/>
          <w:spacing w:val="2"/>
          <w:w w:val="95"/>
        </w:rPr>
        <w:t xml:space="preserve"> </w:t>
      </w:r>
      <w:r w:rsidRPr="00103744">
        <w:rPr>
          <w:rFonts w:ascii="Courier New" w:eastAsia="Courier New" w:hAnsi="Courier New" w:cs="Times New Roman"/>
          <w:w w:val="95"/>
        </w:rPr>
        <w:t>November</w:t>
      </w:r>
      <w:r w:rsidRPr="00103744">
        <w:rPr>
          <w:rFonts w:ascii="Courier New" w:eastAsia="Courier New" w:hAnsi="Courier New" w:cs="Times New Roman"/>
          <w:spacing w:val="40"/>
          <w:w w:val="95"/>
        </w:rPr>
        <w:t xml:space="preserve"> </w:t>
      </w:r>
      <w:r w:rsidRPr="00103744">
        <w:rPr>
          <w:rFonts w:ascii="Courier New" w:eastAsia="Courier New" w:hAnsi="Courier New" w:cs="Times New Roman"/>
          <w:w w:val="95"/>
        </w:rPr>
        <w:t>by</w:t>
      </w:r>
      <w:r w:rsidRPr="00103744">
        <w:rPr>
          <w:rFonts w:ascii="Courier New" w:eastAsia="Courier New" w:hAnsi="Courier New" w:cs="Times New Roman"/>
          <w:spacing w:val="15"/>
          <w:w w:val="95"/>
        </w:rPr>
        <w:t xml:space="preserve"> </w:t>
      </w:r>
      <w:r w:rsidRPr="00103744">
        <w:rPr>
          <w:rFonts w:ascii="Courier New" w:eastAsia="Courier New" w:hAnsi="Courier New" w:cs="Times New Roman"/>
          <w:w w:val="95"/>
        </w:rPr>
        <w:t>U.S.</w:t>
      </w:r>
      <w:r w:rsidRPr="00103744">
        <w:rPr>
          <w:rFonts w:ascii="Courier New" w:eastAsia="Courier New" w:hAnsi="Courier New" w:cs="Times New Roman"/>
          <w:spacing w:val="23"/>
          <w:w w:val="95"/>
        </w:rPr>
        <w:t xml:space="preserve"> </w:t>
      </w:r>
      <w:r w:rsidRPr="00103744">
        <w:rPr>
          <w:rFonts w:ascii="Courier New" w:eastAsia="Courier New" w:hAnsi="Courier New" w:cs="Times New Roman"/>
          <w:w w:val="95"/>
        </w:rPr>
        <w:t>Mail</w:t>
      </w:r>
      <w:r w:rsidRPr="00103744">
        <w:rPr>
          <w:rFonts w:ascii="Courier New" w:eastAsia="Courier New" w:hAnsi="Courier New" w:cs="Times New Roman"/>
          <w:spacing w:val="35"/>
          <w:w w:val="95"/>
        </w:rPr>
        <w:t xml:space="preserve"> </w:t>
      </w:r>
      <w:r w:rsidRPr="00103744">
        <w:rPr>
          <w:rFonts w:ascii="Courier New" w:eastAsia="Courier New" w:hAnsi="Courier New" w:cs="Times New Roman"/>
          <w:w w:val="95"/>
        </w:rPr>
        <w:t>Ballot,</w:t>
      </w:r>
      <w:r w:rsidRPr="00103744">
        <w:rPr>
          <w:rFonts w:ascii="Courier New" w:eastAsia="Courier New" w:hAnsi="Courier New" w:cs="Times New Roman"/>
          <w:spacing w:val="40"/>
          <w:w w:val="95"/>
        </w:rPr>
        <w:t xml:space="preserve"> </w:t>
      </w:r>
      <w:r w:rsidRPr="00103744">
        <w:rPr>
          <w:rFonts w:ascii="Courier New" w:eastAsia="Courier New" w:hAnsi="Courier New" w:cs="Times New Roman"/>
          <w:w w:val="95"/>
        </w:rPr>
        <w:t>Post</w:t>
      </w:r>
      <w:r w:rsidRPr="00103744">
        <w:rPr>
          <w:rFonts w:ascii="Courier New" w:eastAsia="Courier New" w:hAnsi="Courier New" w:cs="Times New Roman"/>
          <w:spacing w:val="17"/>
          <w:w w:val="95"/>
        </w:rPr>
        <w:t xml:space="preserve"> </w:t>
      </w:r>
      <w:r w:rsidRPr="00103744">
        <w:rPr>
          <w:rFonts w:ascii="Courier New" w:eastAsia="Courier New" w:hAnsi="Courier New" w:cs="Times New Roman"/>
          <w:w w:val="95"/>
        </w:rPr>
        <w:t>Office</w:t>
      </w:r>
      <w:r w:rsidRPr="00103744">
        <w:rPr>
          <w:rFonts w:ascii="Courier New" w:eastAsia="Courier New" w:hAnsi="Courier New" w:cs="Times New Roman"/>
          <w:spacing w:val="30"/>
          <w:w w:val="95"/>
        </w:rPr>
        <w:t xml:space="preserve"> </w:t>
      </w:r>
      <w:r w:rsidRPr="00103744">
        <w:rPr>
          <w:rFonts w:ascii="Courier New" w:eastAsia="Courier New" w:hAnsi="Courier New" w:cs="Times New Roman"/>
          <w:w w:val="95"/>
        </w:rPr>
        <w:t>Box</w:t>
      </w:r>
      <w:r w:rsidRPr="00103744">
        <w:rPr>
          <w:rFonts w:ascii="Courier New" w:eastAsia="Courier New" w:hAnsi="Courier New" w:cs="Times New Roman"/>
          <w:spacing w:val="30"/>
          <w:w w:val="95"/>
        </w:rPr>
        <w:t xml:space="preserve"> </w:t>
      </w:r>
      <w:r w:rsidRPr="00103744">
        <w:rPr>
          <w:rFonts w:ascii="Courier New" w:eastAsia="Courier New" w:hAnsi="Courier New" w:cs="Times New Roman"/>
          <w:w w:val="95"/>
        </w:rPr>
        <w:t>System.</w:t>
      </w:r>
    </w:p>
    <w:p w14:paraId="2F34390A" w14:textId="77777777" w:rsidR="00864B71" w:rsidRPr="00103744" w:rsidRDefault="00864B71" w:rsidP="00B00E92">
      <w:pPr>
        <w:widowControl w:val="0"/>
        <w:numPr>
          <w:ilvl w:val="0"/>
          <w:numId w:val="41"/>
        </w:numPr>
        <w:spacing w:after="0" w:line="260" w:lineRule="exact"/>
        <w:ind w:left="1627" w:right="216"/>
        <w:rPr>
          <w:rFonts w:ascii="Courier New" w:eastAsia="Courier New" w:hAnsi="Courier New" w:cs="Times New Roman"/>
        </w:rPr>
      </w:pPr>
      <w:r w:rsidRPr="00103744">
        <w:rPr>
          <w:rFonts w:ascii="Courier New" w:eastAsia="Courier New" w:hAnsi="Courier New" w:cs="Times New Roman"/>
        </w:rPr>
        <w:t>The ballots shall state the candidate elected Local President shall be Delegate to the Union Convention. The ballot for Vice President shall state the candidate elected Vice President shall be a Delegate to the Union Convention. The ballot for Secretary-Treasurer shall state the candidate elected Secretary-Treasurer shall be a Delegate to the Union Convention.</w:t>
      </w:r>
    </w:p>
    <w:p w14:paraId="017D0AC4" w14:textId="77777777" w:rsidR="00864B71" w:rsidRPr="00103744" w:rsidRDefault="00864B71" w:rsidP="001233AD">
      <w:pPr>
        <w:widowControl w:val="0"/>
        <w:numPr>
          <w:ilvl w:val="0"/>
          <w:numId w:val="41"/>
        </w:numPr>
        <w:spacing w:after="0" w:line="240" w:lineRule="auto"/>
        <w:ind w:left="1620" w:right="216"/>
        <w:rPr>
          <w:rFonts w:ascii="Courier New" w:eastAsia="Courier New" w:hAnsi="Courier New" w:cs="Times New Roman"/>
        </w:rPr>
      </w:pPr>
      <w:r w:rsidRPr="00103744">
        <w:rPr>
          <w:rFonts w:ascii="Courier New" w:eastAsia="Courier New" w:hAnsi="Courier New" w:cs="Times New Roman"/>
        </w:rPr>
        <w:t>Nominees can only appear on the ballot for one office.</w:t>
      </w:r>
    </w:p>
    <w:p w14:paraId="3512C008" w14:textId="77777777" w:rsidR="00864B71" w:rsidRPr="00103744" w:rsidRDefault="00864B71" w:rsidP="001233AD">
      <w:pPr>
        <w:widowControl w:val="0"/>
        <w:numPr>
          <w:ilvl w:val="0"/>
          <w:numId w:val="41"/>
        </w:numPr>
        <w:spacing w:after="0" w:line="240" w:lineRule="auto"/>
        <w:ind w:left="1620" w:right="216"/>
        <w:rPr>
          <w:rFonts w:ascii="Courier New" w:eastAsia="Courier New" w:hAnsi="Courier New" w:cs="Times New Roman"/>
        </w:rPr>
      </w:pPr>
      <w:r w:rsidRPr="00103744">
        <w:rPr>
          <w:rFonts w:ascii="Courier New" w:eastAsia="Courier New" w:hAnsi="Courier New" w:cs="Times New Roman"/>
        </w:rPr>
        <w:t>Nominees must state in writing to the Election Committee that they will serve if elected.</w:t>
      </w:r>
    </w:p>
    <w:p w14:paraId="2B5DC54B" w14:textId="77777777" w:rsidR="00864B71" w:rsidRPr="00103744" w:rsidRDefault="00864B71" w:rsidP="00864B71">
      <w:pPr>
        <w:widowControl w:val="0"/>
        <w:spacing w:after="0" w:line="224" w:lineRule="auto"/>
        <w:ind w:right="216"/>
        <w:rPr>
          <w:rFonts w:ascii="Courier New" w:eastAsia="Courier New" w:hAnsi="Courier New" w:cs="Courier New"/>
        </w:rPr>
      </w:pPr>
    </w:p>
    <w:p w14:paraId="4766956E" w14:textId="77777777" w:rsidR="00864B71" w:rsidRPr="00103744" w:rsidRDefault="00864B71" w:rsidP="001233AD">
      <w:pPr>
        <w:widowControl w:val="0"/>
        <w:numPr>
          <w:ilvl w:val="0"/>
          <w:numId w:val="2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Elections for additional Delegates to the Union Convention shall be conducted by mail ballot, Post Office Box System.</w:t>
      </w:r>
    </w:p>
    <w:p w14:paraId="457F65DE" w14:textId="77777777" w:rsidR="00864B71" w:rsidRPr="00103744" w:rsidRDefault="00864B71" w:rsidP="00864B71">
      <w:pPr>
        <w:widowControl w:val="0"/>
        <w:spacing w:after="0" w:line="240" w:lineRule="auto"/>
        <w:ind w:right="216"/>
        <w:rPr>
          <w:rFonts w:ascii="Courier New" w:eastAsia="Courier New" w:hAnsi="Courier New" w:cs="Times New Roman"/>
        </w:rPr>
      </w:pPr>
    </w:p>
    <w:p w14:paraId="4373C55F" w14:textId="77777777" w:rsidR="00864B71" w:rsidRPr="00103744" w:rsidRDefault="00864B71" w:rsidP="001233AD">
      <w:pPr>
        <w:widowControl w:val="0"/>
        <w:numPr>
          <w:ilvl w:val="0"/>
          <w:numId w:val="26"/>
        </w:numPr>
        <w:tabs>
          <w:tab w:val="left" w:pos="10440"/>
        </w:tabs>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In the event of only one nominee for any office, the Chairman of the Election Committee shall cast one vote for the </w:t>
      </w:r>
      <w:proofErr w:type="gramStart"/>
      <w:r w:rsidRPr="00103744">
        <w:rPr>
          <w:rFonts w:ascii="Courier New" w:eastAsia="Courier New" w:hAnsi="Courier New" w:cs="Times New Roman"/>
        </w:rPr>
        <w:t>candidate</w:t>
      </w:r>
      <w:proofErr w:type="gramEnd"/>
      <w:r w:rsidRPr="00103744">
        <w:rPr>
          <w:rFonts w:ascii="Courier New" w:eastAsia="Courier New" w:hAnsi="Courier New" w:cs="Times New Roman"/>
        </w:rPr>
        <w:t xml:space="preserve"> and it shall not necessitate an election ballot. The candidate shall be elected by acclamation.</w:t>
      </w:r>
    </w:p>
    <w:p w14:paraId="4B67B18A" w14:textId="77777777" w:rsidR="00864B71" w:rsidRPr="00103744" w:rsidRDefault="00864B71" w:rsidP="00864B71">
      <w:pPr>
        <w:widowControl w:val="0"/>
        <w:spacing w:after="0" w:line="240" w:lineRule="auto"/>
        <w:ind w:right="216"/>
        <w:rPr>
          <w:rFonts w:ascii="Calibri" w:eastAsia="Calibri" w:hAnsi="Calibri" w:cs="Times New Roman"/>
        </w:rPr>
      </w:pPr>
    </w:p>
    <w:p w14:paraId="6412E7C7" w14:textId="290E6C9D" w:rsidR="00864B71" w:rsidRPr="00103744" w:rsidRDefault="00864B71" w:rsidP="001233AD">
      <w:pPr>
        <w:widowControl w:val="0"/>
        <w:numPr>
          <w:ilvl w:val="0"/>
          <w:numId w:val="26"/>
        </w:numPr>
        <w:spacing w:after="0" w:line="240" w:lineRule="auto"/>
        <w:ind w:left="1080" w:right="216" w:hanging="540"/>
        <w:rPr>
          <w:rFonts w:ascii="Courier New" w:eastAsia="Courier New" w:hAnsi="Courier New" w:cs="Times New Roman"/>
        </w:rPr>
      </w:pPr>
      <w:r w:rsidRPr="00103744">
        <w:rPr>
          <w:rFonts w:ascii="Courier New" w:eastAsia="Courier New" w:hAnsi="Courier New" w:cs="Times New Roman"/>
        </w:rPr>
        <w:t>Nominees shall be notified by the Election Committee the date,</w:t>
      </w:r>
      <w:r w:rsidR="003F2ECC">
        <w:rPr>
          <w:rFonts w:ascii="Courier New" w:eastAsia="Courier New" w:hAnsi="Courier New" w:cs="Times New Roman"/>
        </w:rPr>
        <w:t xml:space="preserve"> </w:t>
      </w:r>
      <w:proofErr w:type="gramStart"/>
      <w:r w:rsidRPr="00103744">
        <w:rPr>
          <w:rFonts w:ascii="Courier New" w:eastAsia="Courier New" w:hAnsi="Courier New" w:cs="Times New Roman"/>
        </w:rPr>
        <w:t>time</w:t>
      </w:r>
      <w:proofErr w:type="gramEnd"/>
      <w:r w:rsidRPr="00103744">
        <w:rPr>
          <w:rFonts w:ascii="Courier New" w:eastAsia="Courier New" w:hAnsi="Courier New" w:cs="Times New Roman"/>
        </w:rPr>
        <w:t xml:space="preserve"> and place at which the ballots will be counted, and shall be allowed to witness, but shall have no part in the counting of the ballots.</w:t>
      </w:r>
    </w:p>
    <w:p w14:paraId="4452A5AB" w14:textId="77777777" w:rsidR="00864B71" w:rsidRPr="00103744" w:rsidRDefault="00864B71" w:rsidP="00864B71">
      <w:pPr>
        <w:widowControl w:val="0"/>
        <w:spacing w:after="0" w:line="258" w:lineRule="exact"/>
        <w:ind w:right="216"/>
        <w:rPr>
          <w:rFonts w:ascii="Courier New" w:eastAsia="Courier New" w:hAnsi="Courier New" w:cs="Times New Roman"/>
        </w:rPr>
      </w:pPr>
    </w:p>
    <w:p w14:paraId="31AA6BEF"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13"/>
          <w:sz w:val="24"/>
          <w:szCs w:val="24"/>
          <w:u w:val="single"/>
        </w:rPr>
        <w:t xml:space="preserve"> </w:t>
      </w:r>
      <w:r w:rsidRPr="00103744">
        <w:rPr>
          <w:rFonts w:ascii="Courier New" w:eastAsia="Courier New" w:hAnsi="Courier New" w:cs="Times New Roman"/>
          <w:sz w:val="24"/>
          <w:szCs w:val="24"/>
          <w:u w:val="single"/>
        </w:rPr>
        <w:t>3</w:t>
      </w:r>
      <w:r w:rsidRPr="00103744">
        <w:rPr>
          <w:rFonts w:ascii="Courier New" w:eastAsia="Courier New" w:hAnsi="Courier New" w:cs="Times New Roman"/>
          <w:spacing w:val="-1"/>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14"/>
          <w:sz w:val="24"/>
          <w:szCs w:val="24"/>
          <w:u w:val="single"/>
        </w:rPr>
        <w:t xml:space="preserve"> </w:t>
      </w:r>
      <w:r w:rsidRPr="00103744">
        <w:rPr>
          <w:rFonts w:ascii="Courier New" w:eastAsia="Courier New" w:hAnsi="Courier New" w:cs="Times New Roman"/>
          <w:sz w:val="24"/>
          <w:szCs w:val="24"/>
          <w:u w:val="single"/>
        </w:rPr>
        <w:t>Local</w:t>
      </w:r>
      <w:r w:rsidRPr="00103744">
        <w:rPr>
          <w:rFonts w:ascii="Courier New" w:eastAsia="Courier New" w:hAnsi="Courier New" w:cs="Times New Roman"/>
          <w:spacing w:val="13"/>
          <w:sz w:val="24"/>
          <w:szCs w:val="24"/>
          <w:u w:val="single"/>
        </w:rPr>
        <w:t xml:space="preserve"> </w:t>
      </w:r>
      <w:r w:rsidRPr="00103744">
        <w:rPr>
          <w:rFonts w:ascii="Courier New" w:eastAsia="Courier New" w:hAnsi="Courier New" w:cs="Times New Roman"/>
          <w:sz w:val="24"/>
          <w:szCs w:val="24"/>
          <w:u w:val="single"/>
        </w:rPr>
        <w:t xml:space="preserve">Elections </w:t>
      </w:r>
      <w:r w:rsidRPr="00103744">
        <w:rPr>
          <w:rFonts w:ascii="Courier New" w:eastAsia="Courier New" w:hAnsi="Courier New" w:cs="Times New Roman"/>
          <w:spacing w:val="22"/>
          <w:sz w:val="24"/>
          <w:szCs w:val="24"/>
          <w:u w:val="single"/>
        </w:rPr>
        <w:t>Committee</w:t>
      </w:r>
    </w:p>
    <w:p w14:paraId="71FB8F5B" w14:textId="77777777" w:rsidR="00864B71" w:rsidRPr="00103744" w:rsidRDefault="00864B71" w:rsidP="00407EAC">
      <w:pPr>
        <w:widowControl w:val="0"/>
        <w:numPr>
          <w:ilvl w:val="0"/>
          <w:numId w:val="8"/>
        </w:numPr>
        <w:tabs>
          <w:tab w:val="left" w:pos="810"/>
        </w:tabs>
        <w:spacing w:after="0" w:line="260" w:lineRule="exact"/>
        <w:ind w:left="1094" w:right="216" w:hanging="547"/>
        <w:jc w:val="left"/>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9"/>
        </w:rPr>
        <w:t xml:space="preserve"> </w:t>
      </w:r>
      <w:r w:rsidRPr="00103744">
        <w:rPr>
          <w:rFonts w:ascii="Courier New" w:eastAsia="Courier New" w:hAnsi="Courier New" w:cs="Times New Roman"/>
        </w:rPr>
        <w:t>Elections</w:t>
      </w:r>
      <w:r w:rsidRPr="00103744">
        <w:rPr>
          <w:rFonts w:ascii="Courier New" w:eastAsia="Courier New" w:hAnsi="Courier New" w:cs="Times New Roman"/>
          <w:spacing w:val="39"/>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36"/>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4"/>
        </w:rPr>
        <w:t xml:space="preserve"> </w:t>
      </w:r>
      <w:r w:rsidRPr="00103744">
        <w:rPr>
          <w:rFonts w:ascii="Courier New" w:eastAsia="Courier New" w:hAnsi="Courier New" w:cs="Times New Roman"/>
        </w:rPr>
        <w:t>certify</w:t>
      </w:r>
      <w:r w:rsidRPr="00103744">
        <w:rPr>
          <w:rFonts w:ascii="Courier New" w:eastAsia="Courier New" w:hAnsi="Courier New" w:cs="Times New Roman"/>
          <w:spacing w:val="26"/>
        </w:rPr>
        <w:t xml:space="preserve"> </w:t>
      </w:r>
      <w:r w:rsidRPr="00103744">
        <w:rPr>
          <w:rFonts w:ascii="Courier New" w:eastAsia="Courier New" w:hAnsi="Courier New" w:cs="Times New Roman"/>
        </w:rPr>
        <w:t>all</w:t>
      </w:r>
      <w:r w:rsidRPr="00103744">
        <w:rPr>
          <w:rFonts w:ascii="Courier New" w:eastAsia="Courier New" w:hAnsi="Courier New" w:cs="Times New Roman"/>
          <w:spacing w:val="9"/>
        </w:rPr>
        <w:t xml:space="preserve"> </w:t>
      </w:r>
      <w:r w:rsidRPr="00103744">
        <w:rPr>
          <w:rFonts w:ascii="Courier New" w:eastAsia="Courier New" w:hAnsi="Courier New" w:cs="Times New Roman"/>
        </w:rPr>
        <w:t>nominations,</w:t>
      </w:r>
      <w:r w:rsidRPr="00103744">
        <w:rPr>
          <w:rFonts w:ascii="Courier New" w:eastAsia="Courier New" w:hAnsi="Courier New" w:cs="Times New Roman"/>
          <w:spacing w:val="45"/>
        </w:rPr>
        <w:t xml:space="preserve"> </w:t>
      </w:r>
      <w:r w:rsidRPr="00103744">
        <w:rPr>
          <w:rFonts w:ascii="Courier New" w:eastAsia="Courier New" w:hAnsi="Courier New" w:cs="Times New Roman"/>
        </w:rPr>
        <w:t>conduct</w:t>
      </w:r>
      <w:r w:rsidRPr="00103744">
        <w:rPr>
          <w:rFonts w:ascii="Courier New" w:eastAsia="Courier New" w:hAnsi="Courier New" w:cs="Times New Roman"/>
          <w:w w:val="102"/>
        </w:rPr>
        <w:t xml:space="preserve"> all </w:t>
      </w:r>
      <w:r w:rsidRPr="00103744">
        <w:rPr>
          <w:rFonts w:ascii="Courier New" w:eastAsia="Courier New" w:hAnsi="Courier New" w:cs="Times New Roman"/>
        </w:rPr>
        <w:t>elections</w:t>
      </w:r>
      <w:r w:rsidRPr="00103744">
        <w:rPr>
          <w:rFonts w:ascii="Courier New" w:eastAsia="Courier New" w:hAnsi="Courier New" w:cs="Times New Roman"/>
          <w:spacing w:val="18"/>
        </w:rPr>
        <w:t xml:space="preserve"> </w:t>
      </w:r>
      <w:r w:rsidRPr="00103744">
        <w:rPr>
          <w:rFonts w:ascii="Courier New" w:eastAsia="Courier New" w:hAnsi="Courier New" w:cs="Times New Roman"/>
        </w:rPr>
        <w:t>and</w:t>
      </w:r>
      <w:r w:rsidRPr="00103744">
        <w:rPr>
          <w:rFonts w:ascii="Courier New" w:eastAsia="Courier New" w:hAnsi="Courier New" w:cs="Times New Roman"/>
          <w:spacing w:val="28"/>
        </w:rPr>
        <w:t xml:space="preserve"> </w:t>
      </w:r>
      <w:r w:rsidRPr="00103744">
        <w:rPr>
          <w:rFonts w:ascii="Courier New" w:eastAsia="Courier New" w:hAnsi="Courier New" w:cs="Times New Roman"/>
        </w:rPr>
        <w:t>any</w:t>
      </w:r>
      <w:r w:rsidRPr="00103744">
        <w:rPr>
          <w:rFonts w:ascii="Courier New" w:eastAsia="Courier New" w:hAnsi="Courier New" w:cs="Times New Roman"/>
          <w:spacing w:val="14"/>
        </w:rPr>
        <w:t xml:space="preserve"> </w:t>
      </w:r>
      <w:r w:rsidRPr="00103744">
        <w:rPr>
          <w:rFonts w:ascii="Courier New" w:eastAsia="Courier New" w:hAnsi="Courier New" w:cs="Times New Roman"/>
        </w:rPr>
        <w:t>referenda</w:t>
      </w:r>
      <w:r w:rsidRPr="00103744">
        <w:rPr>
          <w:rFonts w:ascii="Courier New" w:eastAsia="Courier New" w:hAnsi="Courier New" w:cs="Times New Roman"/>
          <w:spacing w:val="34"/>
        </w:rPr>
        <w:t xml:space="preserve"> </w:t>
      </w:r>
      <w:r w:rsidRPr="00103744">
        <w:rPr>
          <w:rFonts w:ascii="Courier New" w:eastAsia="Courier New" w:hAnsi="Courier New" w:cs="Times New Roman"/>
        </w:rPr>
        <w:t>submitted</w:t>
      </w:r>
      <w:r w:rsidRPr="00103744">
        <w:rPr>
          <w:rFonts w:ascii="Courier New" w:eastAsia="Courier New" w:hAnsi="Courier New" w:cs="Times New Roman"/>
          <w:spacing w:val="17"/>
        </w:rPr>
        <w:t xml:space="preserve"> </w:t>
      </w:r>
      <w:r w:rsidRPr="00103744">
        <w:rPr>
          <w:rFonts w:ascii="Courier New" w:eastAsia="Courier New" w:hAnsi="Courier New" w:cs="Times New Roman"/>
        </w:rPr>
        <w:t>to</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39"/>
        </w:rPr>
        <w:t xml:space="preserve"> </w:t>
      </w:r>
      <w:r w:rsidRPr="00103744">
        <w:rPr>
          <w:rFonts w:ascii="Courier New" w:eastAsia="Courier New" w:hAnsi="Courier New" w:cs="Times New Roman"/>
        </w:rPr>
        <w:t>in</w:t>
      </w:r>
      <w:r w:rsidRPr="00103744">
        <w:rPr>
          <w:rFonts w:ascii="Courier New" w:eastAsia="Courier New" w:hAnsi="Courier New" w:cs="Times New Roman"/>
          <w:w w:val="107"/>
        </w:rPr>
        <w:t xml:space="preserve"> </w:t>
      </w:r>
      <w:r w:rsidRPr="00103744">
        <w:rPr>
          <w:rFonts w:ascii="Courier New" w:eastAsia="Courier New" w:hAnsi="Courier New" w:cs="Times New Roman"/>
        </w:rPr>
        <w:t>accordance</w:t>
      </w:r>
      <w:r w:rsidRPr="00103744">
        <w:rPr>
          <w:rFonts w:ascii="Courier New" w:eastAsia="Courier New" w:hAnsi="Courier New" w:cs="Times New Roman"/>
          <w:spacing w:val="26"/>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21"/>
        </w:rPr>
        <w:t xml:space="preserve"> </w:t>
      </w:r>
      <w:r w:rsidRPr="00103744">
        <w:rPr>
          <w:rFonts w:ascii="Courier New" w:eastAsia="Courier New" w:hAnsi="Courier New" w:cs="Times New Roman"/>
        </w:rPr>
        <w:t>Constitution</w:t>
      </w:r>
      <w:r w:rsidRPr="00103744">
        <w:rPr>
          <w:rFonts w:ascii="Courier New" w:eastAsia="Courier New" w:hAnsi="Courier New" w:cs="Times New Roman"/>
          <w:spacing w:val="34"/>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these</w:t>
      </w:r>
      <w:r w:rsidRPr="00103744">
        <w:rPr>
          <w:rFonts w:ascii="Courier New" w:eastAsia="Courier New" w:hAnsi="Courier New" w:cs="Times New Roman"/>
          <w:spacing w:val="6"/>
        </w:rPr>
        <w:t xml:space="preserve"> </w:t>
      </w:r>
      <w:r w:rsidRPr="00103744">
        <w:rPr>
          <w:rFonts w:ascii="Courier New" w:eastAsia="Courier New" w:hAnsi="Courier New" w:cs="Times New Roman"/>
        </w:rPr>
        <w:t>by-laws.</w:t>
      </w:r>
    </w:p>
    <w:p w14:paraId="5AB78699" w14:textId="77777777" w:rsidR="00864B71" w:rsidRPr="00103744" w:rsidRDefault="00864B71" w:rsidP="00864B71">
      <w:pPr>
        <w:widowControl w:val="0"/>
        <w:spacing w:after="0" w:line="260" w:lineRule="exact"/>
        <w:ind w:right="216"/>
        <w:rPr>
          <w:rFonts w:ascii="Calibri" w:eastAsia="Calibri" w:hAnsi="Calibri" w:cs="Times New Roman"/>
        </w:rPr>
      </w:pPr>
    </w:p>
    <w:p w14:paraId="4DB39531" w14:textId="77777777" w:rsidR="00864B71" w:rsidRPr="00103744" w:rsidRDefault="00864B71" w:rsidP="00864B71">
      <w:pPr>
        <w:widowControl w:val="0"/>
        <w:numPr>
          <w:ilvl w:val="0"/>
          <w:numId w:val="8"/>
        </w:numPr>
        <w:tabs>
          <w:tab w:val="left" w:pos="810"/>
        </w:tabs>
        <w:spacing w:after="0" w:line="226" w:lineRule="auto"/>
        <w:ind w:left="1080" w:right="216" w:hanging="540"/>
        <w:jc w:val="left"/>
        <w:rPr>
          <w:rFonts w:ascii="Courier New" w:eastAsia="Courier New" w:hAnsi="Courier New" w:cs="Times New Roman"/>
        </w:rPr>
      </w:pPr>
      <w:r w:rsidRPr="00103744">
        <w:rPr>
          <w:rFonts w:ascii="Courier New" w:eastAsia="Courier New" w:hAnsi="Courier New" w:cs="Times New Roman"/>
          <w:w w:val="105"/>
        </w:rPr>
        <w:t>All</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questions</w:t>
      </w:r>
      <w:r w:rsidRPr="00103744">
        <w:rPr>
          <w:rFonts w:ascii="Courier New" w:eastAsia="Courier New" w:hAnsi="Courier New" w:cs="Times New Roman"/>
          <w:spacing w:val="-21"/>
          <w:w w:val="105"/>
        </w:rPr>
        <w:t xml:space="preserve"> </w:t>
      </w:r>
      <w:r w:rsidRPr="00103744">
        <w:rPr>
          <w:rFonts w:ascii="Courier New" w:eastAsia="Courier New" w:hAnsi="Courier New" w:cs="Times New Roman"/>
          <w:w w:val="105"/>
        </w:rPr>
        <w:t>concerning</w:t>
      </w:r>
      <w:r w:rsidRPr="00103744">
        <w:rPr>
          <w:rFonts w:ascii="Courier New" w:eastAsia="Courier New" w:hAnsi="Courier New" w:cs="Times New Roman"/>
          <w:spacing w:val="-23"/>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32"/>
          <w:w w:val="105"/>
        </w:rPr>
        <w:t xml:space="preserve"> </w:t>
      </w:r>
      <w:r w:rsidRPr="00103744">
        <w:rPr>
          <w:rFonts w:ascii="Courier New" w:eastAsia="Courier New" w:hAnsi="Courier New" w:cs="Times New Roman"/>
          <w:w w:val="105"/>
        </w:rPr>
        <w:t>conduct</w:t>
      </w:r>
      <w:r w:rsidRPr="00103744">
        <w:rPr>
          <w:rFonts w:ascii="Courier New" w:eastAsia="Courier New" w:hAnsi="Courier New" w:cs="Times New Roman"/>
          <w:spacing w:val="-26"/>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spacing w:val="-32"/>
          <w:w w:val="105"/>
        </w:rPr>
        <w:t xml:space="preserve"> </w:t>
      </w:r>
      <w:r w:rsidRPr="00103744">
        <w:rPr>
          <w:rFonts w:ascii="Courier New" w:eastAsia="Courier New" w:hAnsi="Courier New" w:cs="Times New Roman"/>
          <w:w w:val="105"/>
        </w:rPr>
        <w:t>challenges</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6"/>
          <w:w w:val="105"/>
        </w:rPr>
        <w:t xml:space="preserve"> </w:t>
      </w:r>
      <w:r w:rsidRPr="00103744">
        <w:rPr>
          <w:rFonts w:ascii="Courier New" w:eastAsia="Courier New" w:hAnsi="Courier New" w:cs="Times New Roman"/>
          <w:w w:val="105"/>
        </w:rPr>
        <w:t>elections</w:t>
      </w:r>
      <w:r w:rsidRPr="00103744">
        <w:rPr>
          <w:rFonts w:ascii="Courier New" w:eastAsia="Courier New" w:hAnsi="Courier New" w:cs="Times New Roman"/>
          <w:w w:val="103"/>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46"/>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43"/>
          <w:w w:val="105"/>
        </w:rPr>
        <w:t xml:space="preserve"> </w:t>
      </w:r>
      <w:r w:rsidRPr="00103744">
        <w:rPr>
          <w:rFonts w:ascii="Courier New" w:eastAsia="Courier New" w:hAnsi="Courier New" w:cs="Times New Roman"/>
          <w:w w:val="105"/>
        </w:rPr>
        <w:t>determined</w:t>
      </w:r>
      <w:r w:rsidRPr="00103744">
        <w:rPr>
          <w:rFonts w:ascii="Courier New" w:eastAsia="Courier New" w:hAnsi="Courier New" w:cs="Times New Roman"/>
          <w:spacing w:val="-26"/>
          <w:w w:val="105"/>
        </w:rPr>
        <w:t xml:space="preserve"> </w:t>
      </w:r>
      <w:r w:rsidRPr="00103744">
        <w:rPr>
          <w:rFonts w:ascii="Courier New" w:eastAsia="Courier New" w:hAnsi="Courier New" w:cs="Times New Roman"/>
          <w:w w:val="105"/>
        </w:rPr>
        <w:t>by</w:t>
      </w:r>
      <w:r w:rsidRPr="00103744">
        <w:rPr>
          <w:rFonts w:ascii="Courier New" w:eastAsia="Courier New" w:hAnsi="Courier New" w:cs="Times New Roman"/>
          <w:spacing w:val="-39"/>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50"/>
          <w:w w:val="105"/>
        </w:rPr>
        <w:t xml:space="preserve"> </w:t>
      </w:r>
      <w:r w:rsidRPr="00103744">
        <w:rPr>
          <w:rFonts w:ascii="Courier New" w:eastAsia="Courier New" w:hAnsi="Courier New" w:cs="Times New Roman"/>
          <w:w w:val="105"/>
        </w:rPr>
        <w:t>Elections</w:t>
      </w:r>
      <w:r w:rsidRPr="00103744">
        <w:rPr>
          <w:rFonts w:ascii="Courier New" w:eastAsia="Courier New" w:hAnsi="Courier New" w:cs="Times New Roman"/>
          <w:spacing w:val="-24"/>
          <w:w w:val="105"/>
        </w:rPr>
        <w:t xml:space="preserve"> </w:t>
      </w:r>
      <w:r w:rsidRPr="00103744">
        <w:rPr>
          <w:rFonts w:ascii="Courier New" w:eastAsia="Courier New" w:hAnsi="Courier New" w:cs="Times New Roman"/>
          <w:w w:val="105"/>
        </w:rPr>
        <w:t>Committee</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subject</w:t>
      </w:r>
      <w:r w:rsidRPr="00103744">
        <w:rPr>
          <w:rFonts w:ascii="Courier New" w:eastAsia="Courier New" w:hAnsi="Courier New" w:cs="Times New Roman"/>
          <w:spacing w:val="-41"/>
          <w:w w:val="105"/>
        </w:rPr>
        <w:t xml:space="preserve"> </w:t>
      </w:r>
      <w:r w:rsidRPr="00103744">
        <w:rPr>
          <w:rFonts w:ascii="Courier New" w:eastAsia="Courier New" w:hAnsi="Courier New" w:cs="Times New Roman"/>
          <w:w w:val="105"/>
        </w:rPr>
        <w:t>to</w:t>
      </w:r>
      <w:r w:rsidRPr="00103744">
        <w:rPr>
          <w:rFonts w:ascii="Courier New" w:eastAsia="Courier New" w:hAnsi="Courier New" w:cs="Times New Roman"/>
          <w:spacing w:val="-51"/>
          <w:w w:val="105"/>
        </w:rPr>
        <w:t xml:space="preserve"> </w:t>
      </w:r>
      <w:r w:rsidRPr="00103744">
        <w:rPr>
          <w:rFonts w:ascii="Courier New" w:eastAsia="Courier New" w:hAnsi="Courier New" w:cs="Times New Roman"/>
          <w:spacing w:val="-3"/>
          <w:w w:val="105"/>
        </w:rPr>
        <w:t>the</w:t>
      </w:r>
      <w:r w:rsidRPr="00103744">
        <w:rPr>
          <w:rFonts w:ascii="Courier New" w:eastAsia="Courier New" w:hAnsi="Courier New" w:cs="Times New Roman"/>
          <w:spacing w:val="-54"/>
          <w:w w:val="105"/>
        </w:rPr>
        <w:t xml:space="preserve"> </w:t>
      </w:r>
      <w:r w:rsidRPr="00103744">
        <w:rPr>
          <w:rFonts w:ascii="Courier New" w:eastAsia="Courier New" w:hAnsi="Courier New" w:cs="Times New Roman"/>
          <w:spacing w:val="-4"/>
          <w:w w:val="105"/>
        </w:rPr>
        <w:t>right</w:t>
      </w:r>
      <w:r w:rsidRPr="00103744">
        <w:rPr>
          <w:rFonts w:ascii="Courier New" w:eastAsia="Courier New" w:hAnsi="Courier New" w:cs="Times New Roman"/>
          <w:spacing w:val="24"/>
          <w:w w:val="106"/>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2"/>
          <w:w w:val="105"/>
        </w:rPr>
        <w:t xml:space="preserve"> </w:t>
      </w:r>
      <w:r w:rsidRPr="00103744">
        <w:rPr>
          <w:rFonts w:ascii="Courier New" w:eastAsia="Courier New" w:hAnsi="Courier New" w:cs="Times New Roman"/>
          <w:w w:val="105"/>
        </w:rPr>
        <w:t>appeal</w:t>
      </w:r>
      <w:r w:rsidRPr="00103744">
        <w:rPr>
          <w:rFonts w:ascii="Courier New" w:eastAsia="Courier New" w:hAnsi="Courier New" w:cs="Times New Roman"/>
          <w:spacing w:val="-19"/>
          <w:w w:val="105"/>
        </w:rPr>
        <w:t xml:space="preserve"> </w:t>
      </w:r>
      <w:r w:rsidRPr="00103744">
        <w:rPr>
          <w:rFonts w:ascii="Courier New" w:eastAsia="Courier New" w:hAnsi="Courier New" w:cs="Times New Roman"/>
          <w:w w:val="105"/>
        </w:rPr>
        <w:t>to</w:t>
      </w:r>
      <w:r w:rsidRPr="00103744">
        <w:rPr>
          <w:rFonts w:ascii="Courier New" w:eastAsia="Courier New" w:hAnsi="Courier New" w:cs="Times New Roman"/>
          <w:spacing w:val="-35"/>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24"/>
          <w:w w:val="105"/>
        </w:rPr>
        <w:t xml:space="preserve"> </w:t>
      </w:r>
      <w:r w:rsidRPr="00103744">
        <w:rPr>
          <w:rFonts w:ascii="Courier New" w:eastAsia="Courier New" w:hAnsi="Courier New" w:cs="Times New Roman"/>
          <w:w w:val="105"/>
        </w:rPr>
        <w:t>Executive</w:t>
      </w:r>
      <w:r w:rsidRPr="00103744">
        <w:rPr>
          <w:rFonts w:ascii="Courier New" w:eastAsia="Courier New" w:hAnsi="Courier New" w:cs="Times New Roman"/>
          <w:spacing w:val="-10"/>
          <w:w w:val="105"/>
        </w:rPr>
        <w:t xml:space="preserve"> </w:t>
      </w:r>
      <w:r w:rsidRPr="00103744">
        <w:rPr>
          <w:rFonts w:ascii="Courier New" w:eastAsia="Courier New" w:hAnsi="Courier New" w:cs="Times New Roman"/>
          <w:w w:val="105"/>
        </w:rPr>
        <w:t>Board</w:t>
      </w:r>
      <w:r w:rsidRPr="00103744">
        <w:rPr>
          <w:rFonts w:ascii="Courier New" w:eastAsia="Courier New" w:hAnsi="Courier New" w:cs="Times New Roman"/>
          <w:spacing w:val="-12"/>
          <w:w w:val="105"/>
        </w:rPr>
        <w:t xml:space="preserve"> </w:t>
      </w:r>
      <w:r w:rsidRPr="00103744">
        <w:rPr>
          <w:rFonts w:ascii="Courier New" w:eastAsia="Courier New" w:hAnsi="Courier New" w:cs="Times New Roman"/>
          <w:w w:val="105"/>
        </w:rPr>
        <w:t>and,</w:t>
      </w:r>
      <w:r w:rsidRPr="00103744">
        <w:rPr>
          <w:rFonts w:ascii="Courier New" w:eastAsia="Courier New" w:hAnsi="Courier New" w:cs="Times New Roman"/>
          <w:spacing w:val="-33"/>
          <w:w w:val="105"/>
        </w:rPr>
        <w:t xml:space="preserve"> </w:t>
      </w:r>
      <w:r w:rsidRPr="004025E4">
        <w:rPr>
          <w:rFonts w:ascii="Courier New" w:eastAsia="Courier New" w:hAnsi="Courier New" w:cs="Times New Roman"/>
        </w:rPr>
        <w:t>if</w:t>
      </w:r>
      <w:r w:rsidRPr="004025E4">
        <w:rPr>
          <w:rFonts w:ascii="Arial" w:eastAsia="Courier New" w:hAnsi="Courier New" w:cs="Times New Roman"/>
          <w:w w:val="110"/>
        </w:rPr>
        <w:t xml:space="preserve"> </w:t>
      </w:r>
      <w:r w:rsidRPr="004025E4">
        <w:rPr>
          <w:rFonts w:ascii="Courier New" w:eastAsia="Courier New" w:hAnsi="Courier New" w:cs="Times New Roman"/>
          <w:w w:val="105"/>
        </w:rPr>
        <w:t>not</w:t>
      </w:r>
      <w:r w:rsidRPr="00103744">
        <w:rPr>
          <w:rFonts w:ascii="Courier New" w:eastAsia="Courier New" w:hAnsi="Courier New" w:cs="Times New Roman"/>
          <w:spacing w:val="-17"/>
          <w:w w:val="105"/>
        </w:rPr>
        <w:t xml:space="preserve"> </w:t>
      </w:r>
      <w:r w:rsidRPr="00103744">
        <w:rPr>
          <w:rFonts w:ascii="Courier New" w:eastAsia="Courier New" w:hAnsi="Courier New" w:cs="Times New Roman"/>
          <w:w w:val="105"/>
        </w:rPr>
        <w:t>resolved,</w:t>
      </w:r>
      <w:r w:rsidRPr="00103744">
        <w:rPr>
          <w:rFonts w:ascii="Courier New" w:eastAsia="Courier New" w:hAnsi="Courier New" w:cs="Times New Roman"/>
          <w:spacing w:val="-14"/>
          <w:w w:val="105"/>
        </w:rPr>
        <w:t xml:space="preserve"> to membership of the Local.</w:t>
      </w:r>
    </w:p>
    <w:p w14:paraId="7D6F4B12" w14:textId="77777777" w:rsidR="00864B71" w:rsidRPr="00103744" w:rsidRDefault="00864B71" w:rsidP="00864B71">
      <w:pPr>
        <w:widowControl w:val="0"/>
        <w:spacing w:after="0" w:line="220" w:lineRule="exact"/>
        <w:ind w:right="216"/>
        <w:rPr>
          <w:rFonts w:ascii="Calibri" w:eastAsia="Calibri" w:hAnsi="Calibri" w:cs="Times New Roman"/>
        </w:rPr>
      </w:pPr>
    </w:p>
    <w:p w14:paraId="319FDC50" w14:textId="77777777" w:rsidR="00864B71" w:rsidRPr="00103744" w:rsidRDefault="00864B71" w:rsidP="00864B71">
      <w:pPr>
        <w:widowControl w:val="0"/>
        <w:numPr>
          <w:ilvl w:val="0"/>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A</w:t>
      </w:r>
      <w:r w:rsidRPr="00103744">
        <w:rPr>
          <w:rFonts w:ascii="Courier New" w:eastAsia="Courier New" w:hAnsi="Courier New" w:cs="Times New Roman"/>
          <w:spacing w:val="-8"/>
        </w:rPr>
        <w:t xml:space="preserve"> </w:t>
      </w:r>
      <w:r w:rsidRPr="00103744">
        <w:rPr>
          <w:rFonts w:ascii="Courier New" w:eastAsia="Courier New" w:hAnsi="Courier New" w:cs="Times New Roman"/>
        </w:rPr>
        <w:t>member</w:t>
      </w:r>
      <w:r w:rsidRPr="00103744">
        <w:rPr>
          <w:rFonts w:ascii="Courier New" w:eastAsia="Courier New" w:hAnsi="Courier New" w:cs="Times New Roman"/>
          <w:spacing w:val="4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not</w:t>
      </w:r>
      <w:r w:rsidRPr="00103744">
        <w:rPr>
          <w:rFonts w:ascii="Courier New" w:eastAsia="Courier New" w:hAnsi="Courier New" w:cs="Times New Roman"/>
          <w:spacing w:val="10"/>
        </w:rPr>
        <w:t xml:space="preserve"> </w:t>
      </w:r>
      <w:r w:rsidRPr="00103744">
        <w:rPr>
          <w:rFonts w:ascii="Courier New" w:eastAsia="Courier New" w:hAnsi="Courier New" w:cs="Times New Roman"/>
        </w:rPr>
        <w:t>be</w:t>
      </w:r>
      <w:r w:rsidRPr="00103744">
        <w:rPr>
          <w:rFonts w:ascii="Courier New" w:eastAsia="Courier New" w:hAnsi="Courier New" w:cs="Times New Roman"/>
          <w:spacing w:val="6"/>
        </w:rPr>
        <w:t xml:space="preserve"> </w:t>
      </w:r>
      <w:r w:rsidRPr="00103744">
        <w:rPr>
          <w:rFonts w:ascii="Courier New" w:eastAsia="Courier New" w:hAnsi="Courier New" w:cs="Times New Roman"/>
        </w:rPr>
        <w:t>permitted</w:t>
      </w:r>
      <w:r w:rsidRPr="00103744">
        <w:rPr>
          <w:rFonts w:ascii="Courier New" w:eastAsia="Courier New" w:hAnsi="Courier New" w:cs="Times New Roman"/>
          <w:spacing w:val="42"/>
        </w:rPr>
        <w:t xml:space="preserve"> </w:t>
      </w:r>
      <w:r w:rsidRPr="00103744">
        <w:rPr>
          <w:rFonts w:ascii="Courier New" w:eastAsia="Courier New" w:hAnsi="Courier New" w:cs="Times New Roman"/>
        </w:rPr>
        <w:t>to</w:t>
      </w:r>
      <w:r w:rsidRPr="00103744">
        <w:rPr>
          <w:rFonts w:ascii="Courier New" w:eastAsia="Courier New" w:hAnsi="Courier New" w:cs="Times New Roman"/>
          <w:spacing w:val="18"/>
        </w:rPr>
        <w:t xml:space="preserve"> </w:t>
      </w:r>
      <w:r w:rsidRPr="00103744">
        <w:rPr>
          <w:rFonts w:ascii="Courier New" w:eastAsia="Courier New" w:hAnsi="Courier New" w:cs="Times New Roman"/>
        </w:rPr>
        <w:t>serve</w:t>
      </w:r>
      <w:r w:rsidRPr="00103744">
        <w:rPr>
          <w:rFonts w:ascii="Courier New" w:eastAsia="Courier New" w:hAnsi="Courier New" w:cs="Times New Roman"/>
          <w:spacing w:val="10"/>
        </w:rPr>
        <w:t xml:space="preserve"> </w:t>
      </w:r>
      <w:r w:rsidRPr="00103744">
        <w:rPr>
          <w:rFonts w:ascii="Courier New" w:eastAsia="Courier New" w:hAnsi="Courier New" w:cs="Times New Roman"/>
        </w:rPr>
        <w:t>on the</w:t>
      </w:r>
      <w:r w:rsidRPr="00103744">
        <w:rPr>
          <w:rFonts w:ascii="Courier New" w:eastAsia="Courier New" w:hAnsi="Courier New" w:cs="Times New Roman"/>
          <w:spacing w:val="11"/>
        </w:rPr>
        <w:t xml:space="preserve"> </w:t>
      </w:r>
      <w:r w:rsidRPr="00103744">
        <w:rPr>
          <w:rFonts w:ascii="Courier New" w:eastAsia="Courier New" w:hAnsi="Courier New" w:cs="Times New Roman"/>
        </w:rPr>
        <w:t>Election</w:t>
      </w:r>
      <w:r w:rsidRPr="00103744">
        <w:rPr>
          <w:rFonts w:ascii="Courier New" w:eastAsia="Courier New" w:hAnsi="Courier New" w:cs="Times New Roman"/>
          <w:spacing w:val="37"/>
        </w:rPr>
        <w:t xml:space="preserve"> </w:t>
      </w:r>
      <w:r w:rsidRPr="00103744">
        <w:rPr>
          <w:rFonts w:ascii="Courier New" w:eastAsia="Courier New" w:hAnsi="Courier New" w:cs="Times New Roman"/>
        </w:rPr>
        <w:t>Committee</w:t>
      </w:r>
      <w:r w:rsidRPr="00103744">
        <w:rPr>
          <w:rFonts w:ascii="Courier New" w:eastAsia="Courier New" w:hAnsi="Courier New" w:cs="Times New Roman"/>
          <w:w w:val="101"/>
        </w:rPr>
        <w:t xml:space="preserve"> </w:t>
      </w:r>
      <w:r w:rsidRPr="00103744">
        <w:rPr>
          <w:rFonts w:ascii="Courier New" w:eastAsia="Courier New" w:hAnsi="Courier New" w:cs="Times New Roman"/>
        </w:rPr>
        <w:t>if he is</w:t>
      </w:r>
      <w:r w:rsidRPr="00103744">
        <w:rPr>
          <w:rFonts w:ascii="Courier New" w:eastAsia="Courier New" w:hAnsi="Courier New" w:cs="Times New Roman"/>
          <w:i/>
          <w:spacing w:val="11"/>
        </w:rPr>
        <w:t xml:space="preserve"> </w:t>
      </w:r>
      <w:r w:rsidRPr="00103744">
        <w:rPr>
          <w:rFonts w:ascii="Courier New" w:eastAsia="Courier New" w:hAnsi="Courier New" w:cs="Times New Roman"/>
        </w:rPr>
        <w:t>candidate</w:t>
      </w:r>
      <w:r w:rsidRPr="00103744">
        <w:rPr>
          <w:rFonts w:ascii="Courier New" w:eastAsia="Courier New" w:hAnsi="Courier New" w:cs="Times New Roman"/>
          <w:spacing w:val="36"/>
        </w:rPr>
        <w:t xml:space="preserve"> </w:t>
      </w:r>
      <w:r w:rsidRPr="00103744">
        <w:rPr>
          <w:rFonts w:ascii="Courier New" w:eastAsia="Courier New" w:hAnsi="Courier New" w:cs="Times New Roman"/>
        </w:rPr>
        <w:t>for</w:t>
      </w:r>
      <w:r w:rsidRPr="00103744">
        <w:rPr>
          <w:rFonts w:ascii="Courier New" w:eastAsia="Courier New" w:hAnsi="Courier New" w:cs="Times New Roman"/>
          <w:spacing w:val="6"/>
        </w:rPr>
        <w:t xml:space="preserve"> </w:t>
      </w:r>
      <w:r w:rsidRPr="00103744">
        <w:rPr>
          <w:rFonts w:ascii="Courier New" w:eastAsia="Courier New" w:hAnsi="Courier New" w:cs="Times New Roman"/>
        </w:rPr>
        <w:t>any</w:t>
      </w:r>
      <w:r w:rsidRPr="00103744">
        <w:rPr>
          <w:rFonts w:ascii="Courier New" w:eastAsia="Courier New" w:hAnsi="Courier New" w:cs="Times New Roman"/>
          <w:spacing w:val="14"/>
        </w:rPr>
        <w:t xml:space="preserve"> </w:t>
      </w:r>
      <w:r w:rsidRPr="00103744">
        <w:rPr>
          <w:rFonts w:ascii="Courier New" w:eastAsia="Courier New" w:hAnsi="Courier New" w:cs="Times New Roman"/>
        </w:rPr>
        <w:t>office</w:t>
      </w:r>
      <w:r w:rsidRPr="00103744">
        <w:rPr>
          <w:rFonts w:ascii="Courier New" w:eastAsia="Courier New" w:hAnsi="Courier New" w:cs="Times New Roman"/>
          <w:spacing w:val="20"/>
        </w:rPr>
        <w:t xml:space="preserve"> </w:t>
      </w:r>
      <w:r w:rsidRPr="00103744">
        <w:rPr>
          <w:rFonts w:ascii="Courier New" w:eastAsia="Courier New" w:hAnsi="Courier New" w:cs="Times New Roman"/>
        </w:rPr>
        <w:t>of</w:t>
      </w:r>
      <w:r w:rsidRPr="00103744">
        <w:rPr>
          <w:rFonts w:ascii="Courier New" w:eastAsia="Courier New" w:hAnsi="Courier New" w:cs="Times New Roman"/>
          <w:spacing w:val="1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5"/>
        </w:rPr>
        <w:t xml:space="preserve"> </w:t>
      </w:r>
      <w:r w:rsidRPr="00103744">
        <w:rPr>
          <w:rFonts w:ascii="Courier New" w:eastAsia="Courier New" w:hAnsi="Courier New" w:cs="Times New Roman"/>
        </w:rPr>
        <w:t>or</w:t>
      </w:r>
      <w:r w:rsidRPr="00103744">
        <w:rPr>
          <w:rFonts w:ascii="Courier New" w:eastAsia="Courier New" w:hAnsi="Courier New" w:cs="Times New Roman"/>
          <w:spacing w:val="12"/>
        </w:rPr>
        <w:t xml:space="preserve"> </w:t>
      </w:r>
      <w:r w:rsidRPr="00103744">
        <w:rPr>
          <w:rFonts w:ascii="Courier New" w:eastAsia="Courier New" w:hAnsi="Courier New" w:cs="Times New Roman"/>
        </w:rPr>
        <w:t>Delegate</w:t>
      </w:r>
      <w:r w:rsidRPr="00103744">
        <w:rPr>
          <w:rFonts w:ascii="Courier New" w:eastAsia="Courier New" w:hAnsi="Courier New" w:cs="Times New Roman"/>
          <w:spacing w:val="17"/>
        </w:rPr>
        <w:t xml:space="preserve"> </w:t>
      </w:r>
      <w:r w:rsidRPr="00103744">
        <w:rPr>
          <w:rFonts w:ascii="Courier New" w:eastAsia="Courier New" w:hAnsi="Courier New" w:cs="Times New Roman"/>
        </w:rPr>
        <w:t>to</w:t>
      </w:r>
      <w:r w:rsidRPr="00103744">
        <w:rPr>
          <w:rFonts w:ascii="Courier New" w:eastAsia="Courier New" w:hAnsi="Courier New" w:cs="Times New Roman"/>
          <w:spacing w:val="8"/>
        </w:rPr>
        <w:t xml:space="preserve"> </w:t>
      </w:r>
      <w:r w:rsidRPr="00103744">
        <w:rPr>
          <w:rFonts w:ascii="Courier New" w:eastAsia="Courier New" w:hAnsi="Courier New" w:cs="Times New Roman"/>
        </w:rPr>
        <w:t>the</w:t>
      </w:r>
      <w:r w:rsidRPr="00103744">
        <w:rPr>
          <w:rFonts w:ascii="Courier New" w:eastAsia="Courier New" w:hAnsi="Courier New" w:cs="Times New Roman"/>
          <w:w w:val="105"/>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13"/>
        </w:rPr>
        <w:t xml:space="preserve"> </w:t>
      </w:r>
      <w:r w:rsidRPr="00103744">
        <w:rPr>
          <w:rFonts w:ascii="Courier New" w:eastAsia="Courier New" w:hAnsi="Courier New" w:cs="Times New Roman"/>
        </w:rPr>
        <w:t>Convention.</w:t>
      </w:r>
    </w:p>
    <w:p w14:paraId="5CD3BCC2" w14:textId="77777777" w:rsidR="00864B71" w:rsidRPr="00103744" w:rsidRDefault="00864B71" w:rsidP="00864B71">
      <w:pPr>
        <w:widowControl w:val="0"/>
        <w:spacing w:after="0" w:line="320" w:lineRule="exact"/>
        <w:ind w:right="216"/>
        <w:rPr>
          <w:rFonts w:ascii="Calibri" w:eastAsia="Calibri" w:hAnsi="Calibri" w:cs="Times New Roman"/>
        </w:rPr>
      </w:pPr>
    </w:p>
    <w:p w14:paraId="41FD3432" w14:textId="77777777" w:rsidR="00864B71" w:rsidRPr="00103744" w:rsidRDefault="00864B71" w:rsidP="00864B71">
      <w:pPr>
        <w:widowControl w:val="0"/>
        <w:numPr>
          <w:ilvl w:val="0"/>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3"/>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1"/>
        </w:rPr>
        <w:t xml:space="preserve"> </w:t>
      </w:r>
      <w:r w:rsidRPr="00103744">
        <w:rPr>
          <w:rFonts w:ascii="Courier New" w:eastAsia="Courier New" w:hAnsi="Courier New" w:cs="Times New Roman"/>
        </w:rPr>
        <w:t>Elections</w:t>
      </w:r>
      <w:r w:rsidRPr="00103744">
        <w:rPr>
          <w:rFonts w:ascii="Courier New" w:eastAsia="Courier New" w:hAnsi="Courier New" w:cs="Times New Roman"/>
          <w:spacing w:val="34"/>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37"/>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1"/>
        </w:rPr>
        <w:t xml:space="preserve"> </w:t>
      </w:r>
      <w:r w:rsidRPr="00103744">
        <w:rPr>
          <w:rFonts w:ascii="Courier New" w:eastAsia="Courier New" w:hAnsi="Courier New" w:cs="Times New Roman"/>
        </w:rPr>
        <w:t>conduct</w:t>
      </w:r>
      <w:r w:rsidRPr="00103744">
        <w:rPr>
          <w:rFonts w:ascii="Courier New" w:eastAsia="Courier New" w:hAnsi="Courier New" w:cs="Times New Roman"/>
          <w:spacing w:val="17"/>
        </w:rPr>
        <w:t xml:space="preserve"> </w:t>
      </w:r>
      <w:r w:rsidRPr="00103744">
        <w:rPr>
          <w:rFonts w:ascii="Courier New" w:eastAsia="Courier New" w:hAnsi="Courier New" w:cs="Times New Roman"/>
        </w:rPr>
        <w:t>a</w:t>
      </w:r>
      <w:r w:rsidRPr="00103744">
        <w:rPr>
          <w:rFonts w:ascii="Courier New" w:eastAsia="Courier New" w:hAnsi="Courier New" w:cs="Times New Roman"/>
          <w:spacing w:val="12"/>
        </w:rPr>
        <w:t xml:space="preserve"> </w:t>
      </w:r>
      <w:r w:rsidRPr="00103744">
        <w:rPr>
          <w:rFonts w:ascii="Courier New" w:eastAsia="Courier New" w:hAnsi="Courier New" w:cs="Times New Roman"/>
        </w:rPr>
        <w:t>Secret</w:t>
      </w:r>
      <w:r w:rsidRPr="00103744">
        <w:rPr>
          <w:rFonts w:ascii="Courier New" w:eastAsia="Courier New" w:hAnsi="Courier New" w:cs="Times New Roman"/>
          <w:spacing w:val="22"/>
        </w:rPr>
        <w:t xml:space="preserve"> </w:t>
      </w:r>
      <w:r w:rsidRPr="00103744">
        <w:rPr>
          <w:rFonts w:ascii="Courier New" w:eastAsia="Courier New" w:hAnsi="Courier New" w:cs="Times New Roman"/>
        </w:rPr>
        <w:t>Ballot</w:t>
      </w:r>
      <w:r w:rsidRPr="00103744">
        <w:rPr>
          <w:rFonts w:ascii="Courier New" w:eastAsia="Courier New" w:hAnsi="Courier New" w:cs="Times New Roman"/>
          <w:spacing w:val="21"/>
        </w:rPr>
        <w:t xml:space="preserve"> </w:t>
      </w:r>
      <w:r w:rsidRPr="00103744">
        <w:rPr>
          <w:rFonts w:ascii="Courier New" w:eastAsia="Courier New" w:hAnsi="Courier New" w:cs="Times New Roman"/>
        </w:rPr>
        <w:t>vote</w:t>
      </w:r>
      <w:r w:rsidRPr="00103744">
        <w:rPr>
          <w:rFonts w:ascii="Courier New" w:eastAsia="Courier New" w:hAnsi="Courier New" w:cs="Times New Roman"/>
          <w:spacing w:val="32"/>
        </w:rPr>
        <w:t xml:space="preserve"> </w:t>
      </w:r>
      <w:r w:rsidRPr="00103744">
        <w:rPr>
          <w:rFonts w:ascii="Courier New" w:eastAsia="Courier New" w:hAnsi="Courier New" w:cs="Times New Roman"/>
        </w:rPr>
        <w:t>at</w:t>
      </w:r>
      <w:r w:rsidRPr="00103744">
        <w:rPr>
          <w:rFonts w:ascii="Courier New" w:eastAsia="Courier New" w:hAnsi="Courier New" w:cs="Times New Roman"/>
          <w:w w:val="10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3"/>
        </w:rPr>
        <w:t xml:space="preserve"> </w:t>
      </w:r>
      <w:r w:rsidRPr="00103744">
        <w:rPr>
          <w:rFonts w:ascii="Courier New" w:eastAsia="Courier New" w:hAnsi="Courier New" w:cs="Times New Roman"/>
        </w:rPr>
        <w:t>Annual</w:t>
      </w:r>
      <w:r w:rsidRPr="00103744">
        <w:rPr>
          <w:rFonts w:ascii="Courier New" w:eastAsia="Courier New" w:hAnsi="Courier New" w:cs="Times New Roman"/>
          <w:spacing w:val="24"/>
        </w:rPr>
        <w:t xml:space="preserve"> </w:t>
      </w:r>
      <w:r w:rsidRPr="00103744">
        <w:rPr>
          <w:rFonts w:ascii="Courier New" w:eastAsia="Courier New" w:hAnsi="Courier New" w:cs="Times New Roman"/>
        </w:rPr>
        <w:t>Budget</w:t>
      </w:r>
      <w:r w:rsidRPr="00103744">
        <w:rPr>
          <w:rFonts w:ascii="Courier New" w:eastAsia="Courier New" w:hAnsi="Courier New" w:cs="Times New Roman"/>
          <w:spacing w:val="22"/>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46"/>
        </w:rPr>
        <w:t xml:space="preserve"> </w:t>
      </w:r>
      <w:r w:rsidRPr="00103744">
        <w:rPr>
          <w:rFonts w:ascii="Courier New" w:eastAsia="Courier New" w:hAnsi="Courier New" w:cs="Times New Roman"/>
        </w:rPr>
        <w:t>on</w:t>
      </w:r>
      <w:r w:rsidRPr="00103744">
        <w:rPr>
          <w:rFonts w:ascii="Courier New" w:eastAsia="Courier New" w:hAnsi="Courier New" w:cs="Times New Roman"/>
          <w:spacing w:val="10"/>
        </w:rPr>
        <w:t xml:space="preserve"> </w:t>
      </w:r>
      <w:r w:rsidRPr="00103744">
        <w:rPr>
          <w:rFonts w:ascii="Courier New" w:eastAsia="Courier New" w:hAnsi="Courier New" w:cs="Times New Roman"/>
        </w:rPr>
        <w:t>any</w:t>
      </w:r>
      <w:r w:rsidRPr="00103744">
        <w:rPr>
          <w:rFonts w:ascii="Courier New" w:eastAsia="Courier New" w:hAnsi="Courier New" w:cs="Times New Roman"/>
          <w:spacing w:val="5"/>
        </w:rPr>
        <w:t xml:space="preserve"> </w:t>
      </w:r>
      <w:r w:rsidRPr="00103744">
        <w:rPr>
          <w:rFonts w:ascii="Courier New" w:eastAsia="Courier New" w:hAnsi="Courier New" w:cs="Times New Roman"/>
        </w:rPr>
        <w:t>Budget</w:t>
      </w:r>
      <w:r w:rsidRPr="00103744">
        <w:rPr>
          <w:rFonts w:ascii="Courier New" w:eastAsia="Courier New" w:hAnsi="Courier New" w:cs="Times New Roman"/>
          <w:spacing w:val="32"/>
        </w:rPr>
        <w:t xml:space="preserve"> </w:t>
      </w:r>
      <w:r w:rsidRPr="00103744">
        <w:rPr>
          <w:rFonts w:ascii="Courier New" w:eastAsia="Courier New" w:hAnsi="Courier New" w:cs="Times New Roman"/>
        </w:rPr>
        <w:t>item</w:t>
      </w:r>
      <w:r w:rsidRPr="00103744">
        <w:rPr>
          <w:rFonts w:ascii="Courier New" w:eastAsia="Courier New" w:hAnsi="Courier New" w:cs="Times New Roman"/>
          <w:spacing w:val="8"/>
        </w:rPr>
        <w:t xml:space="preserve"> </w:t>
      </w:r>
      <w:r w:rsidRPr="00103744">
        <w:rPr>
          <w:rFonts w:ascii="Courier New" w:eastAsia="Courier New" w:hAnsi="Courier New" w:cs="Times New Roman"/>
        </w:rPr>
        <w:t>if</w:t>
      </w:r>
      <w:r w:rsidRPr="00103744">
        <w:rPr>
          <w:rFonts w:ascii="Courier New" w:eastAsia="Courier New" w:hAnsi="Courier New" w:cs="Times New Roman"/>
          <w:spacing w:val="5"/>
        </w:rPr>
        <w:t xml:space="preserve"> </w:t>
      </w:r>
      <w:r w:rsidRPr="00103744">
        <w:rPr>
          <w:rFonts w:ascii="Courier New" w:eastAsia="Courier New" w:hAnsi="Courier New" w:cs="Times New Roman"/>
        </w:rPr>
        <w:t>a</w:t>
      </w:r>
      <w:r w:rsidRPr="00103744">
        <w:rPr>
          <w:rFonts w:ascii="Courier New" w:eastAsia="Courier New" w:hAnsi="Courier New" w:cs="Times New Roman"/>
          <w:spacing w:val="-8"/>
        </w:rPr>
        <w:t xml:space="preserve"> </w:t>
      </w:r>
      <w:r w:rsidRPr="00103744">
        <w:rPr>
          <w:rFonts w:ascii="Courier New" w:eastAsia="Courier New" w:hAnsi="Courier New" w:cs="Times New Roman"/>
        </w:rPr>
        <w:t>majority</w:t>
      </w:r>
      <w:r w:rsidRPr="00103744">
        <w:rPr>
          <w:rFonts w:ascii="Courier New" w:eastAsia="Courier New" w:hAnsi="Courier New" w:cs="Times New Roman"/>
          <w:spacing w:val="37"/>
        </w:rPr>
        <w:t xml:space="preserve"> </w:t>
      </w:r>
      <w:r w:rsidRPr="00103744">
        <w:rPr>
          <w:rFonts w:ascii="Courier New" w:eastAsia="Courier New" w:hAnsi="Courier New" w:cs="Times New Roman"/>
        </w:rPr>
        <w:t>of</w:t>
      </w:r>
      <w:r w:rsidRPr="00103744">
        <w:rPr>
          <w:rFonts w:ascii="Courier New" w:eastAsia="Courier New" w:hAnsi="Courier New" w:cs="Times New Roman"/>
          <w:spacing w:val="10"/>
        </w:rPr>
        <w:t xml:space="preserve"> </w:t>
      </w:r>
      <w:r w:rsidRPr="00103744">
        <w:rPr>
          <w:rFonts w:ascii="Courier New" w:eastAsia="Courier New" w:hAnsi="Courier New" w:cs="Times New Roman"/>
        </w:rPr>
        <w:t>those</w:t>
      </w:r>
      <w:r w:rsidRPr="00103744">
        <w:rPr>
          <w:rFonts w:ascii="Courier New" w:eastAsia="Courier New" w:hAnsi="Courier New" w:cs="Times New Roman"/>
          <w:w w:val="102"/>
        </w:rPr>
        <w:t xml:space="preserve"> </w:t>
      </w:r>
      <w:r w:rsidRPr="00103744">
        <w:rPr>
          <w:rFonts w:ascii="Courier New" w:eastAsia="Courier New" w:hAnsi="Courier New" w:cs="Times New Roman"/>
        </w:rPr>
        <w:t>present</w:t>
      </w:r>
      <w:r w:rsidRPr="00103744">
        <w:rPr>
          <w:rFonts w:ascii="Courier New" w:eastAsia="Courier New" w:hAnsi="Courier New" w:cs="Times New Roman"/>
          <w:spacing w:val="29"/>
        </w:rPr>
        <w:t xml:space="preserve"> </w:t>
      </w:r>
      <w:r w:rsidRPr="00103744">
        <w:rPr>
          <w:rFonts w:ascii="Courier New" w:eastAsia="Courier New" w:hAnsi="Courier New" w:cs="Times New Roman"/>
        </w:rPr>
        <w:t>request</w:t>
      </w:r>
      <w:r w:rsidRPr="00103744">
        <w:rPr>
          <w:rFonts w:ascii="Courier New" w:eastAsia="Courier New" w:hAnsi="Courier New" w:cs="Times New Roman"/>
          <w:spacing w:val="5"/>
        </w:rPr>
        <w:t xml:space="preserve"> </w:t>
      </w:r>
      <w:r w:rsidRPr="00103744">
        <w:rPr>
          <w:rFonts w:ascii="Courier New" w:eastAsia="Courier New" w:hAnsi="Courier New" w:cs="Times New Roman"/>
        </w:rPr>
        <w:t>it.</w:t>
      </w:r>
      <w:r w:rsidRPr="00103744">
        <w:rPr>
          <w:rFonts w:ascii="Courier New" w:eastAsia="Courier New" w:hAnsi="Courier New" w:cs="Times New Roman"/>
          <w:spacing w:val="67"/>
        </w:rPr>
        <w:t xml:space="preserve"> </w:t>
      </w:r>
      <w:r w:rsidR="00503247">
        <w:rPr>
          <w:rFonts w:ascii="Courier New" w:eastAsia="Courier New" w:hAnsi="Courier New" w:cs="Times New Roman"/>
        </w:rPr>
        <w:t>(5/2/</w:t>
      </w:r>
      <w:r w:rsidRPr="00103744">
        <w:rPr>
          <w:rFonts w:ascii="Courier New" w:eastAsia="Courier New" w:hAnsi="Courier New" w:cs="Times New Roman"/>
        </w:rPr>
        <w:t>77)</w:t>
      </w:r>
    </w:p>
    <w:p w14:paraId="29C83436" w14:textId="77777777" w:rsidR="00864B71" w:rsidRPr="00103744" w:rsidRDefault="00864B71" w:rsidP="00864B71">
      <w:pPr>
        <w:widowControl w:val="0"/>
        <w:spacing w:after="0" w:line="240" w:lineRule="auto"/>
        <w:ind w:right="216"/>
        <w:rPr>
          <w:rFonts w:ascii="Calibri" w:eastAsia="Calibri" w:hAnsi="Calibri" w:cs="Times New Roman"/>
        </w:rPr>
      </w:pPr>
    </w:p>
    <w:p w14:paraId="0087D17D" w14:textId="77777777" w:rsidR="00864B71" w:rsidRPr="00103744" w:rsidRDefault="00864B71" w:rsidP="00864B71">
      <w:pPr>
        <w:widowControl w:val="0"/>
        <w:numPr>
          <w:ilvl w:val="0"/>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The Local Elections Committee shall consist of one Chairperson and six members in good standing.</w:t>
      </w:r>
    </w:p>
    <w:p w14:paraId="55FA94E5" w14:textId="77777777" w:rsidR="00AE0BF8" w:rsidRPr="00103744" w:rsidRDefault="00AE0BF8" w:rsidP="00864B71">
      <w:pPr>
        <w:widowControl w:val="0"/>
        <w:spacing w:after="0" w:line="259" w:lineRule="exact"/>
        <w:ind w:right="216"/>
        <w:rPr>
          <w:rFonts w:ascii="Courier New" w:eastAsia="Courier New" w:hAnsi="Courier New" w:cs="Times New Roman"/>
          <w:sz w:val="24"/>
          <w:szCs w:val="24"/>
          <w:u w:val="single"/>
        </w:rPr>
      </w:pPr>
    </w:p>
    <w:p w14:paraId="3FC99A89"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24"/>
          <w:sz w:val="24"/>
          <w:szCs w:val="24"/>
          <w:u w:val="single"/>
        </w:rPr>
        <w:t xml:space="preserve"> </w:t>
      </w:r>
      <w:r w:rsidRPr="00103744">
        <w:rPr>
          <w:rFonts w:ascii="Courier New" w:eastAsia="Courier New" w:hAnsi="Courier New" w:cs="Times New Roman"/>
          <w:sz w:val="24"/>
          <w:szCs w:val="24"/>
          <w:u w:val="single"/>
        </w:rPr>
        <w:t>4</w:t>
      </w:r>
      <w:r w:rsidRPr="00103744">
        <w:rPr>
          <w:rFonts w:ascii="Courier New" w:eastAsia="Courier New" w:hAnsi="Courier New" w:cs="Times New Roman"/>
          <w:spacing w:val="7"/>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4"/>
          <w:sz w:val="24"/>
          <w:szCs w:val="24"/>
          <w:u w:val="single"/>
        </w:rPr>
        <w:t xml:space="preserve"> </w:t>
      </w:r>
      <w:r w:rsidRPr="00103744">
        <w:rPr>
          <w:rFonts w:ascii="Courier New" w:eastAsia="Courier New" w:hAnsi="Courier New" w:cs="Times New Roman"/>
          <w:sz w:val="24"/>
          <w:szCs w:val="24"/>
          <w:u w:val="single"/>
        </w:rPr>
        <w:t>General</w:t>
      </w:r>
      <w:r w:rsidRPr="00103744">
        <w:rPr>
          <w:rFonts w:ascii="Courier New" w:eastAsia="Courier New" w:hAnsi="Courier New" w:cs="Times New Roman"/>
          <w:spacing w:val="29"/>
          <w:sz w:val="24"/>
          <w:szCs w:val="24"/>
          <w:u w:val="single"/>
        </w:rPr>
        <w:t xml:space="preserve"> </w:t>
      </w:r>
      <w:r w:rsidRPr="00103744">
        <w:rPr>
          <w:rFonts w:ascii="Courier New" w:eastAsia="Courier New" w:hAnsi="Courier New" w:cs="Times New Roman"/>
          <w:spacing w:val="-26"/>
          <w:sz w:val="24"/>
          <w:szCs w:val="24"/>
          <w:u w:val="single"/>
        </w:rPr>
        <w:t>P</w:t>
      </w:r>
      <w:r w:rsidRPr="00103744">
        <w:rPr>
          <w:rFonts w:ascii="Courier New" w:eastAsia="Courier New" w:hAnsi="Courier New" w:cs="Times New Roman"/>
          <w:sz w:val="24"/>
          <w:szCs w:val="24"/>
          <w:u w:val="single"/>
        </w:rPr>
        <w:t>rovisions</w:t>
      </w:r>
    </w:p>
    <w:p w14:paraId="343A3FAE" w14:textId="77777777" w:rsidR="00864B71" w:rsidRPr="000216F3" w:rsidRDefault="000216F3" w:rsidP="00407EAC">
      <w:pPr>
        <w:widowControl w:val="0"/>
        <w:numPr>
          <w:ilvl w:val="1"/>
          <w:numId w:val="8"/>
        </w:numPr>
        <w:tabs>
          <w:tab w:val="left" w:pos="810"/>
          <w:tab w:val="left" w:pos="8580"/>
          <w:tab w:val="left" w:pos="10080"/>
        </w:tabs>
        <w:spacing w:after="0" w:line="260" w:lineRule="exact"/>
        <w:ind w:left="1080" w:right="216" w:hanging="547"/>
        <w:jc w:val="left"/>
        <w:rPr>
          <w:rFonts w:ascii="Courier New" w:eastAsia="Courier New" w:hAnsi="Courier New" w:cs="Times New Roman"/>
        </w:rPr>
      </w:pPr>
      <w:r>
        <w:rPr>
          <w:rFonts w:ascii="Courier New" w:eastAsia="Courier New" w:hAnsi="Courier New" w:cs="Times New Roman"/>
        </w:rPr>
        <w:t xml:space="preserve">The </w:t>
      </w:r>
      <w:r w:rsidR="00864B71" w:rsidRPr="00103744">
        <w:rPr>
          <w:rFonts w:ascii="Courier New" w:eastAsia="Courier New" w:hAnsi="Courier New" w:cs="Times New Roman"/>
        </w:rPr>
        <w:t>Local</w:t>
      </w:r>
      <w:r w:rsidR="00864B71" w:rsidRPr="00103744">
        <w:rPr>
          <w:rFonts w:ascii="Courier New" w:eastAsia="Courier New" w:hAnsi="Courier New" w:cs="Times New Roman"/>
          <w:spacing w:val="17"/>
        </w:rPr>
        <w:t xml:space="preserve"> </w:t>
      </w:r>
      <w:r w:rsidR="00864B71" w:rsidRPr="00103744">
        <w:rPr>
          <w:rFonts w:ascii="Courier New" w:eastAsia="Courier New" w:hAnsi="Courier New" w:cs="Times New Roman"/>
        </w:rPr>
        <w:t>Officers</w:t>
      </w:r>
      <w:r>
        <w:rPr>
          <w:rFonts w:ascii="Courier New" w:eastAsia="Courier New" w:hAnsi="Courier New" w:cs="Times New Roman"/>
        </w:rPr>
        <w:t xml:space="preserve"> and Executive Board</w:t>
      </w:r>
      <w:r w:rsidR="00864B71" w:rsidRPr="00103744">
        <w:rPr>
          <w:rFonts w:ascii="Courier New" w:eastAsia="Courier New" w:hAnsi="Courier New" w:cs="Times New Roman"/>
          <w:spacing w:val="19"/>
        </w:rPr>
        <w:t xml:space="preserve"> </w:t>
      </w:r>
      <w:r w:rsidR="00864B71" w:rsidRPr="00103744">
        <w:rPr>
          <w:rFonts w:ascii="Courier New" w:eastAsia="Courier New" w:hAnsi="Courier New" w:cs="Times New Roman"/>
        </w:rPr>
        <w:t>shall</w:t>
      </w:r>
      <w:r w:rsidR="00864B71" w:rsidRPr="00103744">
        <w:rPr>
          <w:rFonts w:ascii="Courier New" w:eastAsia="Courier New" w:hAnsi="Courier New" w:cs="Times New Roman"/>
          <w:spacing w:val="3"/>
        </w:rPr>
        <w:t xml:space="preserve"> </w:t>
      </w:r>
      <w:r w:rsidR="00864B71" w:rsidRPr="00103744">
        <w:rPr>
          <w:rFonts w:ascii="Courier New" w:eastAsia="Courier New" w:hAnsi="Courier New" w:cs="Times New Roman"/>
        </w:rPr>
        <w:t>be</w:t>
      </w:r>
      <w:r w:rsidR="00864B71" w:rsidRPr="00103744">
        <w:rPr>
          <w:rFonts w:ascii="Courier New" w:eastAsia="Courier New" w:hAnsi="Courier New" w:cs="Times New Roman"/>
          <w:spacing w:val="13"/>
        </w:rPr>
        <w:t xml:space="preserve"> </w:t>
      </w:r>
      <w:r w:rsidR="00864B71" w:rsidRPr="00103744">
        <w:rPr>
          <w:rFonts w:ascii="Courier New" w:eastAsia="Courier New" w:hAnsi="Courier New" w:cs="Times New Roman"/>
        </w:rPr>
        <w:t>elected</w:t>
      </w:r>
      <w:r w:rsidR="00864B71" w:rsidRPr="00103744">
        <w:rPr>
          <w:rFonts w:ascii="Courier New" w:eastAsia="Courier New" w:hAnsi="Courier New" w:cs="Times New Roman"/>
          <w:spacing w:val="21"/>
        </w:rPr>
        <w:t xml:space="preserve"> </w:t>
      </w:r>
      <w:r w:rsidR="00864B71" w:rsidRPr="00103744">
        <w:rPr>
          <w:rFonts w:ascii="Courier New" w:eastAsia="Courier New" w:hAnsi="Courier New" w:cs="Times New Roman"/>
        </w:rPr>
        <w:t>by</w:t>
      </w:r>
      <w:r w:rsidR="00864B71" w:rsidRPr="00103744">
        <w:rPr>
          <w:rFonts w:ascii="Courier New" w:eastAsia="Courier New" w:hAnsi="Courier New" w:cs="Times New Roman"/>
          <w:spacing w:val="18"/>
        </w:rPr>
        <w:t xml:space="preserve"> </w:t>
      </w:r>
      <w:r w:rsidR="00864B71" w:rsidRPr="00103744">
        <w:rPr>
          <w:rFonts w:ascii="Courier New" w:eastAsia="Courier New" w:hAnsi="Courier New" w:cs="Times New Roman"/>
        </w:rPr>
        <w:t>a</w:t>
      </w:r>
      <w:r w:rsidR="00864B71" w:rsidRPr="00103744">
        <w:rPr>
          <w:rFonts w:ascii="Courier New" w:eastAsia="Courier New" w:hAnsi="Courier New" w:cs="Times New Roman"/>
          <w:spacing w:val="-11"/>
        </w:rPr>
        <w:t xml:space="preserve"> </w:t>
      </w:r>
      <w:r w:rsidR="00864B71" w:rsidRPr="00103744">
        <w:rPr>
          <w:rFonts w:ascii="Courier New" w:eastAsia="Courier New" w:hAnsi="Courier New" w:cs="Times New Roman"/>
        </w:rPr>
        <w:t>majority</w:t>
      </w:r>
      <w:r w:rsidR="00864B71" w:rsidRPr="00103744">
        <w:rPr>
          <w:rFonts w:ascii="Courier New" w:eastAsia="Courier New" w:hAnsi="Courier New" w:cs="Times New Roman"/>
          <w:spacing w:val="21"/>
        </w:rPr>
        <w:t xml:space="preserve"> </w:t>
      </w:r>
      <w:r w:rsidR="00864B71" w:rsidRPr="00103744">
        <w:rPr>
          <w:rFonts w:ascii="Courier New" w:eastAsia="Courier New" w:hAnsi="Courier New" w:cs="Times New Roman"/>
        </w:rPr>
        <w:t xml:space="preserve">vote. </w:t>
      </w:r>
      <w:r w:rsidR="00864B71" w:rsidRPr="00103744">
        <w:rPr>
          <w:rFonts w:ascii="Courier New" w:eastAsia="Courier New" w:hAnsi="Courier New" w:cs="Times New Roman"/>
          <w:spacing w:val="-11"/>
        </w:rPr>
        <w:t>I</w:t>
      </w:r>
      <w:r w:rsidR="00864B71" w:rsidRPr="00103744">
        <w:rPr>
          <w:rFonts w:ascii="Courier New" w:eastAsia="Courier New" w:hAnsi="Courier New" w:cs="Times New Roman"/>
          <w:spacing w:val="-12"/>
        </w:rPr>
        <w:t>f</w:t>
      </w:r>
      <w:r w:rsidR="00864B71" w:rsidRPr="00103744">
        <w:rPr>
          <w:rFonts w:ascii="Courier New" w:eastAsia="Courier New" w:hAnsi="Courier New" w:cs="Times New Roman"/>
          <w:spacing w:val="12"/>
        </w:rPr>
        <w:t xml:space="preserve"> </w:t>
      </w:r>
      <w:r w:rsidR="00864B71" w:rsidRPr="00103744">
        <w:rPr>
          <w:rFonts w:ascii="Courier New" w:eastAsia="Courier New" w:hAnsi="Courier New" w:cs="Times New Roman"/>
        </w:rPr>
        <w:t>no</w:t>
      </w:r>
      <w:r w:rsidR="00864B71" w:rsidRPr="00103744">
        <w:rPr>
          <w:rFonts w:ascii="Courier New" w:eastAsia="Courier New" w:hAnsi="Courier New" w:cs="Times New Roman"/>
          <w:spacing w:val="46"/>
        </w:rPr>
        <w:t xml:space="preserve"> </w:t>
      </w:r>
      <w:r w:rsidR="00864B71" w:rsidRPr="00103744">
        <w:rPr>
          <w:rFonts w:ascii="Courier New" w:eastAsia="Courier New" w:hAnsi="Courier New" w:cs="Times New Roman"/>
        </w:rPr>
        <w:t>one</w:t>
      </w:r>
      <w:r>
        <w:rPr>
          <w:rFonts w:ascii="Courier New" w:eastAsia="Courier New" w:hAnsi="Courier New" w:cs="Times New Roman"/>
        </w:rPr>
        <w:t xml:space="preserve"> </w:t>
      </w:r>
      <w:r w:rsidR="00864B71" w:rsidRPr="00103744">
        <w:rPr>
          <w:rFonts w:ascii="Courier New" w:eastAsia="Courier New" w:hAnsi="Courier New" w:cs="Times New Roman"/>
        </w:rPr>
        <w:t>nominee</w:t>
      </w:r>
      <w:r w:rsidR="00864B71" w:rsidRPr="00103744">
        <w:rPr>
          <w:rFonts w:ascii="Courier New" w:eastAsia="Courier New" w:hAnsi="Courier New" w:cs="Times New Roman"/>
          <w:spacing w:val="27"/>
        </w:rPr>
        <w:t xml:space="preserve"> </w:t>
      </w:r>
      <w:r w:rsidR="00864B71" w:rsidRPr="00103744">
        <w:rPr>
          <w:rFonts w:ascii="Courier New" w:eastAsia="Courier New" w:hAnsi="Courier New" w:cs="Times New Roman"/>
        </w:rPr>
        <w:t>receives</w:t>
      </w:r>
      <w:r w:rsidR="00864B71" w:rsidRPr="00103744">
        <w:rPr>
          <w:rFonts w:ascii="Courier New" w:eastAsia="Courier New" w:hAnsi="Courier New" w:cs="Times New Roman"/>
          <w:spacing w:val="19"/>
        </w:rPr>
        <w:t xml:space="preserve"> </w:t>
      </w:r>
      <w:r w:rsidR="00864B71" w:rsidRPr="00103744">
        <w:rPr>
          <w:rFonts w:ascii="Courier New" w:eastAsia="Courier New" w:hAnsi="Courier New" w:cs="Times New Roman"/>
        </w:rPr>
        <w:t>a</w:t>
      </w:r>
      <w:r w:rsidR="00864B71" w:rsidRPr="00103744">
        <w:rPr>
          <w:rFonts w:ascii="Courier New" w:eastAsia="Courier New" w:hAnsi="Courier New" w:cs="Times New Roman"/>
          <w:spacing w:val="-6"/>
        </w:rPr>
        <w:t xml:space="preserve"> </w:t>
      </w:r>
      <w:r w:rsidR="00864B71" w:rsidRPr="00103744">
        <w:rPr>
          <w:rFonts w:ascii="Courier New" w:eastAsia="Courier New" w:hAnsi="Courier New" w:cs="Times New Roman"/>
        </w:rPr>
        <w:t>majority</w:t>
      </w:r>
      <w:r w:rsidR="00864B71" w:rsidRPr="00103744">
        <w:rPr>
          <w:rFonts w:ascii="Courier New" w:eastAsia="Courier New" w:hAnsi="Courier New" w:cs="Times New Roman"/>
          <w:spacing w:val="45"/>
        </w:rPr>
        <w:t xml:space="preserve"> </w:t>
      </w:r>
      <w:r w:rsidR="00864B71" w:rsidRPr="00103744">
        <w:rPr>
          <w:rFonts w:ascii="Courier New" w:eastAsia="Courier New" w:hAnsi="Courier New" w:cs="Times New Roman"/>
        </w:rPr>
        <w:t>of</w:t>
      </w:r>
      <w:r w:rsidR="00864B71" w:rsidRPr="00103744">
        <w:rPr>
          <w:rFonts w:ascii="Courier New" w:eastAsia="Courier New" w:hAnsi="Courier New" w:cs="Times New Roman"/>
          <w:spacing w:val="5"/>
        </w:rPr>
        <w:t xml:space="preserve"> </w:t>
      </w:r>
      <w:r w:rsidR="00864B71" w:rsidRPr="00103744">
        <w:rPr>
          <w:rFonts w:ascii="Courier New" w:eastAsia="Courier New" w:hAnsi="Courier New" w:cs="Times New Roman"/>
        </w:rPr>
        <w:t>votes</w:t>
      </w:r>
      <w:r w:rsidR="00864B71" w:rsidRPr="00103744">
        <w:rPr>
          <w:rFonts w:ascii="Courier New" w:eastAsia="Courier New" w:hAnsi="Courier New" w:cs="Times New Roman"/>
          <w:spacing w:val="38"/>
        </w:rPr>
        <w:t xml:space="preserve"> </w:t>
      </w:r>
      <w:r w:rsidR="00864B71" w:rsidRPr="00103744">
        <w:rPr>
          <w:rFonts w:ascii="Courier New" w:eastAsia="Courier New" w:hAnsi="Courier New" w:cs="Times New Roman"/>
        </w:rPr>
        <w:t>cast</w:t>
      </w:r>
      <w:r w:rsidR="00864B71" w:rsidRPr="00103744">
        <w:rPr>
          <w:rFonts w:ascii="Courier New" w:eastAsia="Courier New" w:hAnsi="Courier New" w:cs="Times New Roman"/>
          <w:spacing w:val="12"/>
        </w:rPr>
        <w:t xml:space="preserve"> </w:t>
      </w:r>
      <w:r w:rsidR="00864B71" w:rsidRPr="00103744">
        <w:rPr>
          <w:rFonts w:ascii="Courier New" w:eastAsia="Courier New" w:hAnsi="Courier New" w:cs="Times New Roman"/>
        </w:rPr>
        <w:t>on</w:t>
      </w:r>
      <w:r w:rsidR="00864B71" w:rsidRPr="00103744">
        <w:rPr>
          <w:rFonts w:ascii="Courier New" w:eastAsia="Courier New" w:hAnsi="Courier New" w:cs="Times New Roman"/>
          <w:spacing w:val="-2"/>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17"/>
        </w:rPr>
        <w:t xml:space="preserve"> </w:t>
      </w:r>
      <w:r w:rsidR="00864B71" w:rsidRPr="00103744">
        <w:rPr>
          <w:rFonts w:ascii="Courier New" w:eastAsia="Courier New" w:hAnsi="Courier New" w:cs="Times New Roman"/>
          <w:spacing w:val="-4"/>
        </w:rPr>
        <w:t>first</w:t>
      </w:r>
      <w:r w:rsidR="00864B71" w:rsidRPr="00103744">
        <w:rPr>
          <w:rFonts w:ascii="Courier New" w:eastAsia="Courier New" w:hAnsi="Courier New" w:cs="Times New Roman"/>
          <w:spacing w:val="2"/>
        </w:rPr>
        <w:t xml:space="preserve"> </w:t>
      </w:r>
      <w:r w:rsidR="00864B71" w:rsidRPr="00103744">
        <w:rPr>
          <w:rFonts w:ascii="Courier New" w:eastAsia="Courier New" w:hAnsi="Courier New" w:cs="Times New Roman"/>
        </w:rPr>
        <w:t>ballot,</w:t>
      </w:r>
      <w:r w:rsidR="00864B71" w:rsidRPr="00103744">
        <w:rPr>
          <w:rFonts w:ascii="Courier New" w:eastAsia="Courier New" w:hAnsi="Courier New" w:cs="Times New Roman"/>
          <w:spacing w:val="39"/>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15"/>
        </w:rPr>
        <w:t xml:space="preserve"> </w:t>
      </w:r>
      <w:r w:rsidR="00864B71" w:rsidRPr="00103744">
        <w:rPr>
          <w:rFonts w:ascii="Courier New" w:eastAsia="Courier New" w:hAnsi="Courier New" w:cs="Times New Roman"/>
        </w:rPr>
        <w:t>vote</w:t>
      </w:r>
      <w:r w:rsidR="00864B71" w:rsidRPr="00103744">
        <w:rPr>
          <w:rFonts w:ascii="Courier New" w:eastAsia="Courier New" w:hAnsi="Courier New" w:cs="Times New Roman"/>
          <w:spacing w:val="33"/>
        </w:rPr>
        <w:t xml:space="preserve"> </w:t>
      </w:r>
      <w:r w:rsidR="00864B71" w:rsidRPr="00103744">
        <w:rPr>
          <w:rFonts w:ascii="Courier New" w:eastAsia="Courier New" w:hAnsi="Courier New" w:cs="Times New Roman"/>
        </w:rPr>
        <w:t>shall</w:t>
      </w:r>
      <w:r w:rsidR="00864B71" w:rsidRPr="00103744">
        <w:rPr>
          <w:rFonts w:ascii="Courier New" w:eastAsia="Courier New" w:hAnsi="Courier New" w:cs="Times New Roman"/>
          <w:spacing w:val="8"/>
        </w:rPr>
        <w:t xml:space="preserve"> </w:t>
      </w:r>
      <w:r w:rsidR="00864B71" w:rsidRPr="00103744">
        <w:rPr>
          <w:rFonts w:ascii="Courier New" w:eastAsia="Courier New" w:hAnsi="Courier New" w:cs="Times New Roman"/>
        </w:rPr>
        <w:t>be</w:t>
      </w:r>
      <w:r w:rsidR="00864B71" w:rsidRPr="00103744">
        <w:rPr>
          <w:rFonts w:ascii="Courier New" w:eastAsia="Courier New" w:hAnsi="Courier New" w:cs="Times New Roman"/>
          <w:spacing w:val="14"/>
        </w:rPr>
        <w:t xml:space="preserve"> </w:t>
      </w:r>
      <w:r w:rsidR="00864B71" w:rsidRPr="00103744">
        <w:rPr>
          <w:rFonts w:ascii="Courier New" w:eastAsia="Courier New" w:hAnsi="Courier New" w:cs="Times New Roman"/>
        </w:rPr>
        <w:t>taken</w:t>
      </w:r>
      <w:r w:rsidR="00864B71" w:rsidRPr="00103744">
        <w:rPr>
          <w:rFonts w:ascii="Courier New" w:eastAsia="Courier New" w:hAnsi="Courier New" w:cs="Times New Roman"/>
          <w:spacing w:val="24"/>
        </w:rPr>
        <w:t xml:space="preserve"> </w:t>
      </w:r>
      <w:r w:rsidR="00864B71" w:rsidRPr="00103744">
        <w:rPr>
          <w:rFonts w:ascii="Courier New" w:eastAsia="Courier New" w:hAnsi="Courier New" w:cs="Times New Roman"/>
        </w:rPr>
        <w:t>again</w:t>
      </w:r>
      <w:r w:rsidR="00864B71" w:rsidRPr="00103744">
        <w:rPr>
          <w:rFonts w:ascii="Courier New" w:eastAsia="Courier New" w:hAnsi="Courier New" w:cs="Times New Roman"/>
          <w:spacing w:val="24"/>
        </w:rPr>
        <w:t xml:space="preserve"> </w:t>
      </w:r>
      <w:r w:rsidR="00864B71" w:rsidRPr="00103744">
        <w:rPr>
          <w:rFonts w:ascii="Courier New" w:eastAsia="Courier New" w:hAnsi="Courier New" w:cs="Times New Roman"/>
        </w:rPr>
        <w:t>and</w:t>
      </w:r>
      <w:r w:rsidR="00864B71" w:rsidRPr="00103744">
        <w:rPr>
          <w:rFonts w:ascii="Courier New" w:eastAsia="Courier New" w:hAnsi="Courier New" w:cs="Times New Roman"/>
          <w:spacing w:val="12"/>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2"/>
        </w:rPr>
        <w:t xml:space="preserve"> </w:t>
      </w:r>
      <w:r w:rsidR="00864B71" w:rsidRPr="00103744">
        <w:rPr>
          <w:rFonts w:ascii="Courier New" w:eastAsia="Courier New" w:hAnsi="Courier New" w:cs="Times New Roman"/>
        </w:rPr>
        <w:t>two</w:t>
      </w:r>
      <w:r w:rsidR="00864B71" w:rsidRPr="00103744">
        <w:rPr>
          <w:rFonts w:ascii="Courier New" w:eastAsia="Courier New" w:hAnsi="Courier New" w:cs="Times New Roman"/>
          <w:spacing w:val="-60"/>
        </w:rPr>
        <w:t xml:space="preserve"> </w:t>
      </w:r>
      <w:r w:rsidR="00864B71" w:rsidRPr="00103744">
        <w:rPr>
          <w:rFonts w:ascii="Courier New" w:eastAsia="Courier New" w:hAnsi="Courier New" w:cs="Times New Roman"/>
        </w:rPr>
        <w:t>nominees</w:t>
      </w:r>
      <w:r w:rsidR="00864B71" w:rsidRPr="00103744">
        <w:rPr>
          <w:rFonts w:ascii="Courier New" w:eastAsia="Courier New" w:hAnsi="Courier New" w:cs="Times New Roman"/>
          <w:spacing w:val="38"/>
        </w:rPr>
        <w:t xml:space="preserve"> </w:t>
      </w:r>
      <w:r w:rsidR="00864B71" w:rsidRPr="00103744">
        <w:rPr>
          <w:rFonts w:ascii="Courier New" w:eastAsia="Courier New" w:hAnsi="Courier New" w:cs="Times New Roman"/>
        </w:rPr>
        <w:t>receiving</w:t>
      </w:r>
      <w:r w:rsidR="00864B71" w:rsidRPr="00103744">
        <w:rPr>
          <w:rFonts w:ascii="Courier New" w:eastAsia="Courier New" w:hAnsi="Courier New" w:cs="Times New Roman"/>
          <w:spacing w:val="10"/>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15"/>
        </w:rPr>
        <w:t xml:space="preserve"> </w:t>
      </w:r>
      <w:r w:rsidR="00864B71" w:rsidRPr="00103744">
        <w:rPr>
          <w:rFonts w:ascii="Courier New" w:eastAsia="Courier New" w:hAnsi="Courier New" w:cs="Times New Roman"/>
        </w:rPr>
        <w:t>most</w:t>
      </w:r>
      <w:r w:rsidR="00864B71" w:rsidRPr="00103744">
        <w:rPr>
          <w:rFonts w:ascii="Courier New" w:eastAsia="Courier New" w:hAnsi="Courier New" w:cs="Times New Roman"/>
          <w:spacing w:val="29"/>
        </w:rPr>
        <w:t xml:space="preserve"> </w:t>
      </w:r>
      <w:r w:rsidR="00864B71" w:rsidRPr="00103744">
        <w:rPr>
          <w:rFonts w:ascii="Courier New" w:eastAsia="Courier New" w:hAnsi="Courier New" w:cs="Times New Roman"/>
        </w:rPr>
        <w:t>votes</w:t>
      </w:r>
      <w:r w:rsidR="00864B71" w:rsidRPr="00103744">
        <w:rPr>
          <w:rFonts w:ascii="Courier New" w:eastAsia="Courier New" w:hAnsi="Courier New" w:cs="Times New Roman"/>
          <w:spacing w:val="37"/>
        </w:rPr>
        <w:t xml:space="preserve"> </w:t>
      </w:r>
      <w:r w:rsidR="00864B71" w:rsidRPr="00103744">
        <w:rPr>
          <w:rFonts w:ascii="Courier New" w:eastAsia="Courier New" w:hAnsi="Courier New" w:cs="Times New Roman"/>
        </w:rPr>
        <w:t>shall</w:t>
      </w:r>
      <w:r w:rsidR="00864B71" w:rsidRPr="00103744">
        <w:rPr>
          <w:rFonts w:ascii="Courier New" w:eastAsia="Courier New" w:hAnsi="Courier New" w:cs="Times New Roman"/>
          <w:spacing w:val="7"/>
        </w:rPr>
        <w:t xml:space="preserve"> </w:t>
      </w:r>
      <w:r w:rsidR="00864B71" w:rsidRPr="00103744">
        <w:rPr>
          <w:rFonts w:ascii="Courier New" w:eastAsia="Courier New" w:hAnsi="Courier New" w:cs="Times New Roman"/>
        </w:rPr>
        <w:t>be</w:t>
      </w:r>
      <w:r w:rsidR="00864B71" w:rsidRPr="00103744">
        <w:rPr>
          <w:rFonts w:ascii="Courier New" w:eastAsia="Courier New" w:hAnsi="Courier New" w:cs="Times New Roman"/>
          <w:spacing w:val="20"/>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7"/>
        </w:rPr>
        <w:t xml:space="preserve"> </w:t>
      </w:r>
      <w:r w:rsidR="00864B71" w:rsidRPr="00103744">
        <w:rPr>
          <w:rFonts w:ascii="Courier New" w:eastAsia="Courier New" w:hAnsi="Courier New" w:cs="Times New Roman"/>
        </w:rPr>
        <w:t>nominees</w:t>
      </w:r>
      <w:r w:rsidR="00864B71" w:rsidRPr="00103744">
        <w:rPr>
          <w:rFonts w:ascii="Courier New" w:eastAsia="Courier New" w:hAnsi="Courier New" w:cs="Times New Roman"/>
          <w:spacing w:val="32"/>
        </w:rPr>
        <w:t xml:space="preserve"> </w:t>
      </w:r>
      <w:r w:rsidR="00864B71" w:rsidRPr="00103744">
        <w:rPr>
          <w:rFonts w:ascii="Courier New" w:eastAsia="Courier New" w:hAnsi="Courier New" w:cs="Times New Roman"/>
        </w:rPr>
        <w:t>on</w:t>
      </w:r>
      <w:r w:rsidR="00864B71" w:rsidRPr="00103744">
        <w:rPr>
          <w:rFonts w:ascii="Courier New" w:eastAsia="Courier New" w:hAnsi="Courier New" w:cs="Times New Roman"/>
          <w:spacing w:val="4"/>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14"/>
        </w:rPr>
        <w:t xml:space="preserve"> </w:t>
      </w:r>
      <w:r w:rsidR="00864B71" w:rsidRPr="00103744">
        <w:rPr>
          <w:rFonts w:ascii="Courier New" w:eastAsia="Courier New" w:hAnsi="Courier New" w:cs="Times New Roman"/>
        </w:rPr>
        <w:t>second</w:t>
      </w:r>
      <w:r w:rsidR="00864B71" w:rsidRPr="00103744">
        <w:rPr>
          <w:rFonts w:ascii="Courier New" w:eastAsia="Courier New" w:hAnsi="Courier New" w:cs="Times New Roman"/>
          <w:spacing w:val="6"/>
        </w:rPr>
        <w:t xml:space="preserve"> </w:t>
      </w:r>
      <w:r w:rsidR="00864B71" w:rsidRPr="00103744">
        <w:rPr>
          <w:rFonts w:ascii="Courier New" w:eastAsia="Courier New" w:hAnsi="Courier New" w:cs="Times New Roman"/>
        </w:rPr>
        <w:t>ballot.</w:t>
      </w:r>
    </w:p>
    <w:p w14:paraId="39A9BBBF" w14:textId="77777777" w:rsidR="00864B71" w:rsidRPr="00103744" w:rsidRDefault="00864B71" w:rsidP="00864B71">
      <w:pPr>
        <w:widowControl w:val="0"/>
        <w:spacing w:after="0" w:line="220" w:lineRule="exact"/>
        <w:ind w:right="216"/>
        <w:rPr>
          <w:rFonts w:ascii="Calibri" w:eastAsia="Calibri" w:hAnsi="Calibri" w:cs="Times New Roman"/>
        </w:rPr>
      </w:pPr>
    </w:p>
    <w:p w14:paraId="6C387FC7" w14:textId="6872E971" w:rsidR="00003AC2" w:rsidRDefault="00864B71" w:rsidP="002A5039">
      <w:pPr>
        <w:widowControl w:val="0"/>
        <w:numPr>
          <w:ilvl w:val="1"/>
          <w:numId w:val="8"/>
        </w:numPr>
        <w:tabs>
          <w:tab w:val="left" w:pos="810"/>
        </w:tabs>
        <w:spacing w:after="0" w:line="258" w:lineRule="exact"/>
        <w:ind w:left="1080" w:right="216" w:hanging="551"/>
        <w:jc w:val="left"/>
        <w:rPr>
          <w:rFonts w:ascii="Courier New" w:eastAsia="Courier New" w:hAnsi="Courier New" w:cs="Times New Roman"/>
        </w:rPr>
      </w:pPr>
      <w:r w:rsidRPr="00103744">
        <w:rPr>
          <w:rFonts w:ascii="Courier New" w:eastAsia="Courier New" w:hAnsi="Courier New" w:cs="Times New Roman"/>
        </w:rPr>
        <w:t xml:space="preserve"> </w:t>
      </w:r>
      <w:r w:rsidRPr="00103744">
        <w:rPr>
          <w:rFonts w:ascii="Courier New" w:eastAsia="Courier New" w:hAnsi="Courier New" w:cs="Times New Roman"/>
          <w:spacing w:val="-26"/>
        </w:rPr>
        <w:t xml:space="preserve"> </w:t>
      </w:r>
      <w:r w:rsidR="00003AC2">
        <w:rPr>
          <w:rFonts w:ascii="Courier New" w:eastAsia="Courier New" w:hAnsi="Courier New" w:cs="Times New Roman"/>
        </w:rPr>
        <w:t xml:space="preserve">Consistent </w:t>
      </w:r>
      <w:r w:rsidR="00003AC2" w:rsidRPr="00103744">
        <w:rPr>
          <w:rFonts w:ascii="Courier New" w:eastAsia="Courier New" w:hAnsi="Courier New" w:cs="Times New Roman"/>
        </w:rPr>
        <w:t xml:space="preserve">with C.W.A. Convention Action in June 1971, the term of office for Local Officers, beginning with the Election conducted in 1972 will be for three years. Accordingly, preceding Article XIV Section 1(C), Section 2(A), Section 4(E) are amended to conform to the </w:t>
      </w:r>
      <w:r w:rsidR="00003AC2" w:rsidRPr="00103744">
        <w:rPr>
          <w:rFonts w:ascii="Courier New" w:eastAsia="Courier New" w:hAnsi="Courier New" w:cs="Times New Roman"/>
        </w:rPr>
        <w:lastRenderedPageBreak/>
        <w:t>C.W.A. Constitution.</w:t>
      </w:r>
    </w:p>
    <w:p w14:paraId="1B727310" w14:textId="77777777" w:rsidR="00003AC2" w:rsidRPr="00003AC2" w:rsidRDefault="00003AC2" w:rsidP="00003AC2">
      <w:pPr>
        <w:widowControl w:val="0"/>
        <w:tabs>
          <w:tab w:val="left" w:pos="810"/>
        </w:tabs>
        <w:spacing w:after="0" w:line="258" w:lineRule="exact"/>
        <w:ind w:right="216"/>
        <w:jc w:val="right"/>
        <w:rPr>
          <w:rFonts w:ascii="Courier New" w:eastAsia="Courier New" w:hAnsi="Courier New" w:cs="Times New Roman"/>
        </w:rPr>
      </w:pPr>
    </w:p>
    <w:p w14:paraId="39F68CE8" w14:textId="0FB99E26" w:rsidR="002A5039" w:rsidRPr="00003AC2" w:rsidRDefault="00003AC2" w:rsidP="00003AC2">
      <w:pPr>
        <w:widowControl w:val="0"/>
        <w:numPr>
          <w:ilvl w:val="1"/>
          <w:numId w:val="8"/>
        </w:numPr>
        <w:tabs>
          <w:tab w:val="left" w:pos="810"/>
        </w:tabs>
        <w:spacing w:after="0" w:line="258" w:lineRule="exact"/>
        <w:ind w:left="1080" w:right="216" w:hanging="551"/>
        <w:jc w:val="left"/>
        <w:rPr>
          <w:rFonts w:ascii="Courier New" w:eastAsia="Courier New" w:hAnsi="Courier New" w:cs="Times New Roman"/>
        </w:rPr>
      </w:pPr>
      <w:r>
        <w:rPr>
          <w:rFonts w:ascii="Courier New" w:eastAsia="Courier New" w:hAnsi="Courier New" w:cs="Times New Roman"/>
        </w:rPr>
        <w:t xml:space="preserve">  </w:t>
      </w:r>
      <w:r w:rsidR="00864B71" w:rsidRPr="00103744">
        <w:rPr>
          <w:rFonts w:ascii="Courier New" w:eastAsia="Courier New" w:hAnsi="Courier New" w:cs="Times New Roman"/>
        </w:rPr>
        <w:t>Additional</w:t>
      </w:r>
      <w:r w:rsidR="00864B71" w:rsidRPr="00103744">
        <w:rPr>
          <w:rFonts w:ascii="Courier New" w:eastAsia="Courier New" w:hAnsi="Courier New" w:cs="Times New Roman"/>
          <w:spacing w:val="49"/>
        </w:rPr>
        <w:t xml:space="preserve"> </w:t>
      </w:r>
      <w:r w:rsidR="00864B71" w:rsidRPr="00103744">
        <w:rPr>
          <w:rFonts w:ascii="Courier New" w:eastAsia="Courier New" w:hAnsi="Courier New" w:cs="Times New Roman"/>
        </w:rPr>
        <w:t>Convention</w:t>
      </w:r>
      <w:r w:rsidR="00864B71" w:rsidRPr="00103744">
        <w:rPr>
          <w:rFonts w:ascii="Courier New" w:eastAsia="Courier New" w:hAnsi="Courier New" w:cs="Times New Roman"/>
          <w:spacing w:val="35"/>
        </w:rPr>
        <w:t xml:space="preserve"> </w:t>
      </w:r>
      <w:r w:rsidR="00864B71" w:rsidRPr="00103744">
        <w:rPr>
          <w:rFonts w:ascii="Courier New" w:eastAsia="Courier New" w:hAnsi="Courier New" w:cs="Times New Roman"/>
        </w:rPr>
        <w:t>Delegates</w:t>
      </w:r>
      <w:r w:rsidR="00864B71" w:rsidRPr="00103744">
        <w:rPr>
          <w:rFonts w:ascii="Courier New" w:eastAsia="Courier New" w:hAnsi="Courier New" w:cs="Times New Roman"/>
          <w:spacing w:val="31"/>
        </w:rPr>
        <w:t xml:space="preserve"> </w:t>
      </w:r>
      <w:r w:rsidR="00864B71" w:rsidRPr="00103744">
        <w:rPr>
          <w:rFonts w:ascii="Courier New" w:eastAsia="Courier New" w:hAnsi="Courier New" w:cs="Times New Roman"/>
        </w:rPr>
        <w:t>and</w:t>
      </w:r>
      <w:r w:rsidR="00864B71" w:rsidRPr="00103744">
        <w:rPr>
          <w:rFonts w:ascii="Courier New" w:eastAsia="Courier New" w:hAnsi="Courier New" w:cs="Times New Roman"/>
          <w:spacing w:val="2"/>
        </w:rPr>
        <w:t xml:space="preserve"> </w:t>
      </w:r>
      <w:r w:rsidR="00864B71" w:rsidRPr="00103744">
        <w:rPr>
          <w:rFonts w:ascii="Courier New" w:eastAsia="Courier New" w:hAnsi="Courier New" w:cs="Times New Roman"/>
        </w:rPr>
        <w:t>Alternate</w:t>
      </w:r>
      <w:r w:rsidR="00864B71" w:rsidRPr="00103744">
        <w:rPr>
          <w:rFonts w:ascii="Courier New" w:eastAsia="Courier New" w:hAnsi="Courier New" w:cs="Times New Roman"/>
          <w:spacing w:val="52"/>
        </w:rPr>
        <w:t xml:space="preserve"> </w:t>
      </w:r>
      <w:r w:rsidR="00864B71" w:rsidRPr="00103744">
        <w:rPr>
          <w:rFonts w:ascii="Courier New" w:eastAsia="Courier New" w:hAnsi="Courier New" w:cs="Times New Roman"/>
        </w:rPr>
        <w:t>Delegates</w:t>
      </w:r>
      <w:r w:rsidR="00864B71" w:rsidRPr="00103744">
        <w:rPr>
          <w:rFonts w:ascii="Courier New" w:eastAsia="Courier New" w:hAnsi="Courier New" w:cs="Times New Roman"/>
          <w:spacing w:val="25"/>
        </w:rPr>
        <w:t xml:space="preserve"> </w:t>
      </w:r>
      <w:r w:rsidR="00864B71" w:rsidRPr="00103744">
        <w:rPr>
          <w:rFonts w:ascii="Courier New" w:eastAsia="Courier New" w:hAnsi="Courier New" w:cs="Times New Roman"/>
        </w:rPr>
        <w:t>to</w:t>
      </w:r>
      <w:r w:rsidR="00864B71" w:rsidRPr="00103744">
        <w:rPr>
          <w:rFonts w:ascii="Courier New" w:eastAsia="Courier New" w:hAnsi="Courier New" w:cs="Times New Roman"/>
          <w:spacing w:val="6"/>
        </w:rPr>
        <w:t xml:space="preserve"> </w:t>
      </w:r>
      <w:r w:rsidR="00864B71" w:rsidRPr="00103744">
        <w:rPr>
          <w:rFonts w:ascii="Courier New" w:eastAsia="Courier New" w:hAnsi="Courier New" w:cs="Times New Roman"/>
        </w:rPr>
        <w:t>the</w:t>
      </w:r>
      <w:r>
        <w:rPr>
          <w:rFonts w:ascii="Courier New" w:eastAsia="Courier New" w:hAnsi="Courier New" w:cs="Times New Roman"/>
          <w:w w:val="101"/>
        </w:rPr>
        <w:t xml:space="preserve"> </w:t>
      </w:r>
      <w:r w:rsidR="00864B71" w:rsidRPr="00103744">
        <w:rPr>
          <w:rFonts w:ascii="Courier New" w:eastAsia="Courier New" w:hAnsi="Courier New" w:cs="Times New Roman"/>
          <w:w w:val="101"/>
        </w:rPr>
        <w:t>Union</w:t>
      </w:r>
      <w:r w:rsidR="00864B71" w:rsidRPr="00103744">
        <w:rPr>
          <w:rFonts w:ascii="Courier New" w:eastAsia="Courier New" w:hAnsi="Courier New" w:cs="Times New Roman"/>
          <w:spacing w:val="22"/>
        </w:rPr>
        <w:t xml:space="preserve"> </w:t>
      </w:r>
      <w:r w:rsidR="00864B71" w:rsidRPr="00103744">
        <w:rPr>
          <w:rFonts w:ascii="Courier New" w:eastAsia="Courier New" w:hAnsi="Courier New" w:cs="Times New Roman"/>
        </w:rPr>
        <w:t>Convention</w:t>
      </w:r>
      <w:r w:rsidR="00864B71" w:rsidRPr="00103744">
        <w:rPr>
          <w:rFonts w:ascii="Courier New" w:eastAsia="Courier New" w:hAnsi="Courier New" w:cs="Times New Roman"/>
          <w:spacing w:val="45"/>
        </w:rPr>
        <w:t xml:space="preserve"> </w:t>
      </w:r>
      <w:r w:rsidR="00864B71" w:rsidRPr="00103744">
        <w:rPr>
          <w:rFonts w:ascii="Courier New" w:eastAsia="Courier New" w:hAnsi="Courier New" w:cs="Times New Roman"/>
        </w:rPr>
        <w:t>shall</w:t>
      </w:r>
      <w:r w:rsidR="00864B71" w:rsidRPr="00103744">
        <w:rPr>
          <w:rFonts w:ascii="Courier New" w:eastAsia="Courier New" w:hAnsi="Courier New" w:cs="Times New Roman"/>
          <w:spacing w:val="-8"/>
        </w:rPr>
        <w:t xml:space="preserve"> </w:t>
      </w:r>
      <w:r w:rsidR="00864B71" w:rsidRPr="00103744">
        <w:rPr>
          <w:rFonts w:ascii="Courier New" w:eastAsia="Courier New" w:hAnsi="Courier New" w:cs="Times New Roman"/>
        </w:rPr>
        <w:t>be</w:t>
      </w:r>
      <w:r w:rsidR="00864B71" w:rsidRPr="00103744">
        <w:rPr>
          <w:rFonts w:ascii="Courier New" w:eastAsia="Courier New" w:hAnsi="Courier New" w:cs="Times New Roman"/>
          <w:spacing w:val="19"/>
        </w:rPr>
        <w:t xml:space="preserve"> </w:t>
      </w:r>
      <w:r w:rsidR="00864B71" w:rsidRPr="00103744">
        <w:rPr>
          <w:rFonts w:ascii="Courier New" w:eastAsia="Courier New" w:hAnsi="Courier New" w:cs="Times New Roman"/>
        </w:rPr>
        <w:t>elected</w:t>
      </w:r>
      <w:r w:rsidR="00864B71" w:rsidRPr="00103744">
        <w:rPr>
          <w:rFonts w:ascii="Courier New" w:eastAsia="Courier New" w:hAnsi="Courier New" w:cs="Times New Roman"/>
          <w:spacing w:val="16"/>
        </w:rPr>
        <w:t xml:space="preserve"> </w:t>
      </w:r>
      <w:r w:rsidR="00864B71" w:rsidRPr="00103744">
        <w:rPr>
          <w:rFonts w:ascii="Courier New" w:eastAsia="Courier New" w:hAnsi="Courier New" w:cs="Times New Roman"/>
        </w:rPr>
        <w:t>by</w:t>
      </w:r>
      <w:r w:rsidR="00864B71" w:rsidRPr="00103744">
        <w:rPr>
          <w:rFonts w:ascii="Courier New" w:eastAsia="Courier New" w:hAnsi="Courier New" w:cs="Times New Roman"/>
          <w:spacing w:val="10"/>
        </w:rPr>
        <w:t xml:space="preserve"> </w:t>
      </w:r>
      <w:r w:rsidR="00864B71" w:rsidRPr="00103744">
        <w:rPr>
          <w:rFonts w:ascii="Courier New" w:eastAsia="Courier New" w:hAnsi="Courier New" w:cs="Times New Roman"/>
        </w:rPr>
        <w:t>plurality</w:t>
      </w:r>
      <w:r w:rsidR="00864B71" w:rsidRPr="00103744">
        <w:rPr>
          <w:rFonts w:ascii="Courier New" w:eastAsia="Courier New" w:hAnsi="Courier New" w:cs="Times New Roman"/>
          <w:spacing w:val="42"/>
        </w:rPr>
        <w:t xml:space="preserve"> </w:t>
      </w:r>
      <w:r w:rsidR="00864B71" w:rsidRPr="00103744">
        <w:rPr>
          <w:rFonts w:ascii="Courier New" w:eastAsia="Courier New" w:hAnsi="Courier New" w:cs="Times New Roman"/>
        </w:rPr>
        <w:t>vote</w:t>
      </w:r>
      <w:r w:rsidR="00864B71" w:rsidRPr="00103744">
        <w:rPr>
          <w:rFonts w:ascii="Courier New" w:eastAsia="Courier New" w:hAnsi="Courier New" w:cs="Times New Roman"/>
          <w:spacing w:val="24"/>
        </w:rPr>
        <w:t xml:space="preserve"> </w:t>
      </w:r>
      <w:r w:rsidR="00864B71" w:rsidRPr="00103744">
        <w:rPr>
          <w:rFonts w:ascii="Courier New" w:eastAsia="Courier New" w:hAnsi="Courier New" w:cs="Times New Roman"/>
        </w:rPr>
        <w:t>of</w:t>
      </w:r>
      <w:r w:rsidR="00864B71" w:rsidRPr="00103744">
        <w:rPr>
          <w:rFonts w:ascii="Courier New" w:eastAsia="Courier New" w:hAnsi="Courier New" w:cs="Times New Roman"/>
          <w:spacing w:val="5"/>
        </w:rPr>
        <w:t xml:space="preserve"> </w:t>
      </w:r>
      <w:r w:rsidR="00864B71" w:rsidRPr="00103744">
        <w:rPr>
          <w:rFonts w:ascii="Courier New" w:eastAsia="Courier New" w:hAnsi="Courier New" w:cs="Times New Roman"/>
        </w:rPr>
        <w:t>the</w:t>
      </w:r>
      <w:r w:rsidR="00864B71" w:rsidRPr="00103744">
        <w:rPr>
          <w:rFonts w:ascii="Courier New" w:eastAsia="Courier New" w:hAnsi="Courier New" w:cs="Times New Roman"/>
          <w:spacing w:val="1"/>
        </w:rPr>
        <w:t xml:space="preserve"> </w:t>
      </w:r>
      <w:r w:rsidR="00864B71" w:rsidRPr="00103744">
        <w:rPr>
          <w:rFonts w:ascii="Courier New" w:eastAsia="Courier New" w:hAnsi="Courier New" w:cs="Times New Roman"/>
        </w:rPr>
        <w:t>Membership. Additional Delegates will be determined by their plurality standing until the Local’s authorized complement of Delegates, as determined by Article VIII of the Union Constitution, is achieved. The remaining candidates will serve as alternates in accordance with their plurality standing.</w:t>
      </w:r>
    </w:p>
    <w:p w14:paraId="42886750" w14:textId="77777777" w:rsidR="00864B71" w:rsidRPr="00103744" w:rsidRDefault="00864B71" w:rsidP="00864B71">
      <w:pPr>
        <w:widowControl w:val="0"/>
        <w:spacing w:after="0" w:line="240" w:lineRule="auto"/>
        <w:ind w:right="216"/>
        <w:rPr>
          <w:rFonts w:ascii="Calibri" w:eastAsia="Calibri" w:hAnsi="Calibri" w:cs="Times New Roman"/>
        </w:rPr>
      </w:pPr>
    </w:p>
    <w:p w14:paraId="05F04966" w14:textId="77777777" w:rsidR="00864B71" w:rsidRPr="00103744" w:rsidRDefault="00864B71" w:rsidP="00864B71">
      <w:pPr>
        <w:widowControl w:val="0"/>
        <w:numPr>
          <w:ilvl w:val="1"/>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Only members of the Local in good standing shall be eligible to vote or hold office.</w:t>
      </w:r>
    </w:p>
    <w:p w14:paraId="6E3C7FA8" w14:textId="77777777" w:rsidR="00864B71" w:rsidRPr="00103744" w:rsidRDefault="00864B71" w:rsidP="00864B71">
      <w:pPr>
        <w:widowControl w:val="0"/>
        <w:spacing w:after="0" w:line="240" w:lineRule="auto"/>
        <w:ind w:right="216"/>
        <w:rPr>
          <w:rFonts w:ascii="Calibri" w:eastAsia="Calibri" w:hAnsi="Calibri" w:cs="Times New Roman"/>
        </w:rPr>
      </w:pPr>
    </w:p>
    <w:p w14:paraId="21FA3350" w14:textId="77777777" w:rsidR="00864B71" w:rsidRPr="00103744" w:rsidRDefault="00864B71" w:rsidP="00864B71">
      <w:pPr>
        <w:widowControl w:val="0"/>
        <w:numPr>
          <w:ilvl w:val="1"/>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The term of office shall be for three years except for additional Convention Delegates, which will be one year.</w:t>
      </w:r>
    </w:p>
    <w:p w14:paraId="168F5177" w14:textId="77777777" w:rsidR="00864B71" w:rsidRPr="00103744" w:rsidRDefault="00864B71" w:rsidP="00864B71">
      <w:pPr>
        <w:widowControl w:val="0"/>
        <w:spacing w:after="0" w:line="240" w:lineRule="auto"/>
        <w:ind w:right="216"/>
        <w:rPr>
          <w:rFonts w:ascii="Calibri" w:eastAsia="Calibri" w:hAnsi="Calibri" w:cs="Times New Roman"/>
        </w:rPr>
      </w:pPr>
    </w:p>
    <w:p w14:paraId="13350E10" w14:textId="77777777" w:rsidR="00864B71" w:rsidRPr="00103744" w:rsidRDefault="00864B71" w:rsidP="00864B71">
      <w:pPr>
        <w:widowControl w:val="0"/>
        <w:numPr>
          <w:ilvl w:val="1"/>
          <w:numId w:val="8"/>
        </w:numPr>
        <w:tabs>
          <w:tab w:val="left" w:pos="810"/>
        </w:tabs>
        <w:spacing w:after="0" w:line="258" w:lineRule="exact"/>
        <w:ind w:left="1080" w:right="216" w:hanging="540"/>
        <w:jc w:val="left"/>
        <w:rPr>
          <w:rFonts w:ascii="Courier New" w:eastAsia="Courier New" w:hAnsi="Courier New" w:cs="Times New Roman"/>
        </w:rPr>
      </w:pPr>
      <w:r w:rsidRPr="00103744">
        <w:rPr>
          <w:rFonts w:ascii="Courier New" w:eastAsia="Courier New" w:hAnsi="Courier New" w:cs="Times New Roman"/>
        </w:rPr>
        <w:t xml:space="preserve">The Executive Board and </w:t>
      </w:r>
      <w:r w:rsidR="000216F3">
        <w:rPr>
          <w:rFonts w:ascii="Courier New" w:eastAsia="Courier New" w:hAnsi="Courier New" w:cs="Times New Roman"/>
        </w:rPr>
        <w:t>Chief</w:t>
      </w:r>
      <w:r w:rsidRPr="00103744">
        <w:rPr>
          <w:rFonts w:ascii="Courier New" w:eastAsia="Courier New" w:hAnsi="Courier New" w:cs="Times New Roman"/>
        </w:rPr>
        <w:t xml:space="preserve"> Stewards shall take office on January 1st.</w:t>
      </w:r>
    </w:p>
    <w:p w14:paraId="75692864" w14:textId="77777777" w:rsidR="00864B71" w:rsidRPr="00D314A2" w:rsidRDefault="00864B71" w:rsidP="00D314A2">
      <w:pPr>
        <w:widowControl w:val="0"/>
        <w:tabs>
          <w:tab w:val="left" w:pos="810"/>
        </w:tabs>
        <w:spacing w:after="0" w:line="258" w:lineRule="exact"/>
        <w:ind w:right="216"/>
        <w:rPr>
          <w:rFonts w:ascii="Courier New" w:eastAsia="Courier New" w:hAnsi="Courier New" w:cs="Times New Roman"/>
        </w:rPr>
      </w:pPr>
    </w:p>
    <w:p w14:paraId="5E3F8773" w14:textId="77777777" w:rsidR="00864B71" w:rsidRPr="00103744" w:rsidRDefault="00864B71" w:rsidP="009A46B0">
      <w:pPr>
        <w:widowControl w:val="0"/>
        <w:tabs>
          <w:tab w:val="left" w:pos="10800"/>
        </w:tabs>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sz w:val="24"/>
          <w:szCs w:val="24"/>
          <w:u w:val="single" w:color="000000"/>
        </w:rPr>
        <w:t xml:space="preserve">Section </w:t>
      </w:r>
      <w:r w:rsidRPr="00103744">
        <w:rPr>
          <w:rFonts w:ascii="Courier New" w:eastAsia="Courier New" w:hAnsi="Courier New" w:cs="Times New Roman"/>
          <w:spacing w:val="20"/>
          <w:sz w:val="24"/>
          <w:szCs w:val="24"/>
          <w:u w:val="single" w:color="000000"/>
        </w:rPr>
        <w:t>5</w:t>
      </w:r>
      <w:r w:rsidRPr="00103744">
        <w:rPr>
          <w:rFonts w:ascii="Courier New" w:eastAsia="Courier New" w:hAnsi="Courier New" w:cs="Times New Roman"/>
          <w:spacing w:val="-8"/>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24"/>
          <w:sz w:val="24"/>
          <w:szCs w:val="24"/>
          <w:u w:val="single" w:color="000000"/>
        </w:rPr>
        <w:t xml:space="preserve"> </w:t>
      </w:r>
      <w:r w:rsidRPr="00103744">
        <w:rPr>
          <w:rFonts w:ascii="Courier New" w:eastAsia="Courier New" w:hAnsi="Courier New" w:cs="Times New Roman"/>
          <w:sz w:val="24"/>
          <w:szCs w:val="24"/>
          <w:u w:val="single" w:color="000000"/>
        </w:rPr>
        <w:t>Vacancies</w:t>
      </w:r>
    </w:p>
    <w:p w14:paraId="463C422F" w14:textId="77777777" w:rsidR="00864B71" w:rsidRPr="00103744" w:rsidRDefault="00864B71" w:rsidP="00407EAC">
      <w:pPr>
        <w:widowControl w:val="0"/>
        <w:numPr>
          <w:ilvl w:val="0"/>
          <w:numId w:val="28"/>
        </w:numPr>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A vacancy in the office of Local President shall be filled by the Local Vice President until there is an election within ninety days.</w:t>
      </w:r>
    </w:p>
    <w:p w14:paraId="10C3E523" w14:textId="77777777" w:rsidR="00864B71" w:rsidRPr="00103744" w:rsidRDefault="00864B71" w:rsidP="00864B71">
      <w:pPr>
        <w:widowControl w:val="0"/>
        <w:spacing w:after="0" w:line="259" w:lineRule="exact"/>
        <w:ind w:right="216"/>
        <w:rPr>
          <w:rFonts w:ascii="Courier New" w:eastAsia="Courier New" w:hAnsi="Courier New" w:cs="Times New Roman"/>
        </w:rPr>
      </w:pPr>
    </w:p>
    <w:p w14:paraId="463A1DF2" w14:textId="77777777" w:rsidR="00864B71" w:rsidRPr="00103744" w:rsidRDefault="00864B71" w:rsidP="001233AD">
      <w:pPr>
        <w:widowControl w:val="0"/>
        <w:numPr>
          <w:ilvl w:val="0"/>
          <w:numId w:val="28"/>
        </w:numPr>
        <w:tabs>
          <w:tab w:val="left" w:pos="10440"/>
        </w:tabs>
        <w:spacing w:after="0" w:line="259" w:lineRule="exact"/>
        <w:ind w:left="1080" w:right="216" w:hanging="540"/>
        <w:rPr>
          <w:rFonts w:ascii="Courier New" w:eastAsia="Courier New" w:hAnsi="Courier New" w:cs="Times New Roman"/>
        </w:rPr>
      </w:pPr>
      <w:r w:rsidRPr="00103744">
        <w:rPr>
          <w:rFonts w:ascii="Courier New" w:eastAsia="Courier New" w:hAnsi="Courier New" w:cs="Times New Roman"/>
        </w:rPr>
        <w:t>Vacancies in other offices shall be filled in the same manner as that required for regular elections unless the remainder of the term is less than one year. When that occurs, the Executive Board may appoint for the remainder of that term.</w:t>
      </w:r>
    </w:p>
    <w:p w14:paraId="68A0570F" w14:textId="77777777" w:rsidR="00AE0BF8" w:rsidRPr="00103744" w:rsidRDefault="00AE0BF8" w:rsidP="00864B71">
      <w:pPr>
        <w:widowControl w:val="0"/>
        <w:spacing w:after="0" w:line="240" w:lineRule="auto"/>
        <w:ind w:right="216"/>
        <w:rPr>
          <w:rFonts w:ascii="Calibri" w:eastAsia="Calibri" w:hAnsi="Calibri" w:cs="Times New Roman"/>
        </w:rPr>
      </w:pPr>
    </w:p>
    <w:p w14:paraId="74C366FF" w14:textId="77777777" w:rsidR="00864B71" w:rsidRDefault="00864B71"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17"/>
          <w:sz w:val="24"/>
          <w:szCs w:val="24"/>
          <w:u w:val="single" w:color="000000"/>
        </w:rPr>
        <w:t xml:space="preserve"> </w:t>
      </w:r>
      <w:r w:rsidRPr="00103744">
        <w:rPr>
          <w:rFonts w:ascii="Courier New" w:eastAsia="Courier New" w:hAnsi="Courier New" w:cs="Times New Roman"/>
          <w:sz w:val="24"/>
          <w:szCs w:val="24"/>
          <w:u w:val="single" w:color="000000"/>
        </w:rPr>
        <w:t>XV</w:t>
      </w:r>
      <w:r w:rsidRPr="00103744">
        <w:rPr>
          <w:rFonts w:ascii="Courier New" w:eastAsia="Courier New" w:hAnsi="Courier New" w:cs="Times New Roman"/>
          <w:spacing w:val="18"/>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STRIKES</w:t>
      </w:r>
    </w:p>
    <w:p w14:paraId="0753455E" w14:textId="77777777" w:rsidR="00864B71" w:rsidRPr="00103744" w:rsidRDefault="00864B71" w:rsidP="00864B71">
      <w:pPr>
        <w:widowControl w:val="0"/>
        <w:spacing w:after="0" w:line="258" w:lineRule="exact"/>
        <w:ind w:left="216" w:right="216"/>
        <w:rPr>
          <w:rFonts w:ascii="Courier New" w:eastAsia="Courier New" w:hAnsi="Courier New" w:cs="Times New Roman"/>
          <w:sz w:val="24"/>
          <w:szCs w:val="24"/>
          <w:u w:val="single" w:color="000000"/>
        </w:rPr>
      </w:pPr>
    </w:p>
    <w:p w14:paraId="2098DD06" w14:textId="77777777" w:rsidR="00864B71" w:rsidRPr="00103744" w:rsidRDefault="00864B71" w:rsidP="002166B2">
      <w:pPr>
        <w:widowControl w:val="0"/>
        <w:spacing w:after="0" w:line="233" w:lineRule="auto"/>
        <w:ind w:left="720" w:right="216"/>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8"/>
        </w:rPr>
        <w:t xml:space="preserve"> </w:t>
      </w:r>
      <w:r w:rsidRPr="00103744">
        <w:rPr>
          <w:rFonts w:ascii="Courier New" w:eastAsia="Courier New" w:hAnsi="Courier New" w:cs="Times New Roman"/>
        </w:rPr>
        <w:t>calling,</w:t>
      </w:r>
      <w:r w:rsidRPr="00103744">
        <w:rPr>
          <w:rFonts w:ascii="Courier New" w:eastAsia="Courier New" w:hAnsi="Courier New" w:cs="Times New Roman"/>
          <w:spacing w:val="23"/>
        </w:rPr>
        <w:t xml:space="preserve"> </w:t>
      </w:r>
      <w:r w:rsidRPr="00103744">
        <w:rPr>
          <w:rFonts w:ascii="Courier New" w:eastAsia="Courier New" w:hAnsi="Courier New" w:cs="Times New Roman"/>
        </w:rPr>
        <w:t>conduct,</w:t>
      </w:r>
      <w:r w:rsidRPr="00103744">
        <w:rPr>
          <w:rFonts w:ascii="Courier New" w:eastAsia="Courier New" w:hAnsi="Courier New" w:cs="Times New Roman"/>
          <w:spacing w:val="21"/>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
        </w:rPr>
        <w:t xml:space="preserve"> </w:t>
      </w:r>
      <w:r w:rsidRPr="00103744">
        <w:rPr>
          <w:rFonts w:ascii="Courier New" w:eastAsia="Courier New" w:hAnsi="Courier New" w:cs="Times New Roman"/>
        </w:rPr>
        <w:t>termination</w:t>
      </w:r>
      <w:r w:rsidRPr="00103744">
        <w:rPr>
          <w:rFonts w:ascii="Courier New" w:eastAsia="Courier New" w:hAnsi="Courier New" w:cs="Times New Roman"/>
          <w:spacing w:val="1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0"/>
        </w:rPr>
        <w:t xml:space="preserve"> </w:t>
      </w:r>
      <w:r w:rsidRPr="00103744">
        <w:rPr>
          <w:rFonts w:ascii="Courier New" w:eastAsia="Courier New" w:hAnsi="Courier New" w:cs="Times New Roman"/>
        </w:rPr>
        <w:t>strikes</w:t>
      </w:r>
      <w:r w:rsidRPr="00103744">
        <w:rPr>
          <w:rFonts w:ascii="Courier New" w:eastAsia="Courier New" w:hAnsi="Courier New" w:cs="Times New Roman"/>
          <w:spacing w:val="4"/>
        </w:rPr>
        <w:t xml:space="preserve"> </w:t>
      </w:r>
      <w:r w:rsidRPr="00103744">
        <w:rPr>
          <w:rFonts w:ascii="Courier New" w:eastAsia="Courier New" w:hAnsi="Courier New" w:cs="Times New Roman"/>
        </w:rPr>
        <w:t>affecting</w:t>
      </w:r>
      <w:r w:rsidRPr="00103744">
        <w:rPr>
          <w:rFonts w:ascii="Courier New" w:eastAsia="Courier New" w:hAnsi="Courier New" w:cs="Times New Roman"/>
          <w:spacing w:val="18"/>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w w:val="101"/>
        </w:rPr>
        <w:t xml:space="preserve"> </w:t>
      </w:r>
      <w:proofErr w:type="gramStart"/>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at</w:t>
      </w:r>
      <w:r w:rsidRPr="00103744">
        <w:rPr>
          <w:rFonts w:ascii="Courier New" w:eastAsia="Courier New" w:hAnsi="Courier New" w:cs="Times New Roman"/>
          <w:spacing w:val="7"/>
        </w:rPr>
        <w:t xml:space="preserve"> </w:t>
      </w:r>
      <w:r w:rsidRPr="00103744">
        <w:rPr>
          <w:rFonts w:ascii="Courier New" w:eastAsia="Courier New" w:hAnsi="Courier New" w:cs="Times New Roman"/>
        </w:rPr>
        <w:t>all</w:t>
      </w:r>
      <w:r w:rsidRPr="00103744">
        <w:rPr>
          <w:rFonts w:ascii="Courier New" w:eastAsia="Courier New" w:hAnsi="Courier New" w:cs="Times New Roman"/>
          <w:spacing w:val="10"/>
        </w:rPr>
        <w:t xml:space="preserve"> </w:t>
      </w:r>
      <w:r w:rsidRPr="00103744">
        <w:rPr>
          <w:rFonts w:ascii="Courier New" w:eastAsia="Courier New" w:hAnsi="Courier New" w:cs="Times New Roman"/>
        </w:rPr>
        <w:t>times</w:t>
      </w:r>
      <w:proofErr w:type="gramEnd"/>
      <w:r w:rsidRPr="00103744">
        <w:rPr>
          <w:rFonts w:ascii="Courier New" w:eastAsia="Courier New" w:hAnsi="Courier New" w:cs="Times New Roman"/>
          <w:spacing w:val="-4"/>
        </w:rPr>
        <w:t xml:space="preserve"> </w:t>
      </w:r>
      <w:r w:rsidRPr="00103744">
        <w:rPr>
          <w:rFonts w:ascii="Courier New" w:eastAsia="Courier New" w:hAnsi="Courier New" w:cs="Times New Roman"/>
        </w:rPr>
        <w:t>be</w:t>
      </w:r>
      <w:r w:rsidRPr="00103744">
        <w:rPr>
          <w:rFonts w:ascii="Courier New" w:eastAsia="Courier New" w:hAnsi="Courier New" w:cs="Times New Roman"/>
          <w:spacing w:val="20"/>
        </w:rPr>
        <w:t xml:space="preserve"> </w:t>
      </w:r>
      <w:r w:rsidRPr="00103744">
        <w:rPr>
          <w:rFonts w:ascii="Courier New" w:eastAsia="Courier New" w:hAnsi="Courier New" w:cs="Times New Roman"/>
        </w:rPr>
        <w:t>carried</w:t>
      </w:r>
      <w:r w:rsidRPr="00103744">
        <w:rPr>
          <w:rFonts w:ascii="Courier New" w:eastAsia="Courier New" w:hAnsi="Courier New" w:cs="Times New Roman"/>
          <w:spacing w:val="19"/>
        </w:rPr>
        <w:t xml:space="preserve"> </w:t>
      </w:r>
      <w:r w:rsidRPr="00103744">
        <w:rPr>
          <w:rFonts w:ascii="Courier New" w:eastAsia="Courier New" w:hAnsi="Courier New" w:cs="Times New Roman"/>
        </w:rPr>
        <w:t>on</w:t>
      </w:r>
      <w:r w:rsidRPr="00103744">
        <w:rPr>
          <w:rFonts w:ascii="Courier New" w:eastAsia="Courier New" w:hAnsi="Courier New" w:cs="Times New Roman"/>
          <w:spacing w:val="8"/>
        </w:rPr>
        <w:t xml:space="preserve"> </w:t>
      </w:r>
      <w:r w:rsidRPr="00103744">
        <w:rPr>
          <w:rFonts w:ascii="Courier New" w:eastAsia="Courier New" w:hAnsi="Courier New" w:cs="Times New Roman"/>
        </w:rPr>
        <w:t>in</w:t>
      </w:r>
      <w:r w:rsidRPr="00103744">
        <w:rPr>
          <w:rFonts w:ascii="Courier New" w:eastAsia="Courier New" w:hAnsi="Courier New" w:cs="Times New Roman"/>
          <w:spacing w:val="-6"/>
        </w:rPr>
        <w:t xml:space="preserve"> </w:t>
      </w:r>
      <w:r w:rsidRPr="00103744">
        <w:rPr>
          <w:rFonts w:ascii="Courier New" w:eastAsia="Courier New" w:hAnsi="Courier New" w:cs="Times New Roman"/>
        </w:rPr>
        <w:t>compliance</w:t>
      </w:r>
      <w:r w:rsidRPr="00103744">
        <w:rPr>
          <w:rFonts w:ascii="Courier New" w:eastAsia="Courier New" w:hAnsi="Courier New" w:cs="Times New Roman"/>
          <w:spacing w:val="9"/>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3"/>
        </w:rPr>
        <w:t xml:space="preserve"> </w:t>
      </w:r>
      <w:r w:rsidRPr="00103744">
        <w:rPr>
          <w:rFonts w:ascii="Courier New" w:eastAsia="Courier New" w:hAnsi="Courier New" w:cs="Times New Roman"/>
        </w:rPr>
        <w:t>rules</w:t>
      </w:r>
      <w:r w:rsidRPr="00103744">
        <w:rPr>
          <w:rFonts w:ascii="Courier New" w:eastAsia="Courier New" w:hAnsi="Courier New" w:cs="Times New Roman"/>
          <w:spacing w:val="-4"/>
        </w:rPr>
        <w:t xml:space="preserve"> </w:t>
      </w:r>
      <w:r w:rsidRPr="00103744">
        <w:rPr>
          <w:rFonts w:ascii="Courier New" w:eastAsia="Courier New" w:hAnsi="Courier New" w:cs="Times New Roman"/>
        </w:rPr>
        <w:t>prescribed</w:t>
      </w:r>
      <w:r w:rsidRPr="00103744">
        <w:rPr>
          <w:rFonts w:ascii="Courier New" w:eastAsia="Courier New" w:hAnsi="Courier New" w:cs="Times New Roman"/>
          <w:w w:val="101"/>
        </w:rPr>
        <w:t xml:space="preserve"> </w:t>
      </w:r>
      <w:r w:rsidRPr="00103744">
        <w:rPr>
          <w:rFonts w:ascii="Courier New" w:eastAsia="Courier New" w:hAnsi="Courier New" w:cs="Times New Roman"/>
        </w:rPr>
        <w:t>by</w:t>
      </w:r>
      <w:r w:rsidRPr="00103744">
        <w:rPr>
          <w:rFonts w:ascii="Courier New" w:eastAsia="Courier New" w:hAnsi="Courier New" w:cs="Times New Roman"/>
          <w:spacing w:val="1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8"/>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16"/>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5"/>
        </w:rPr>
        <w:t xml:space="preserve"> </w:t>
      </w:r>
      <w:r w:rsidRPr="00103744">
        <w:rPr>
          <w:rFonts w:ascii="Courier New" w:eastAsia="Courier New" w:hAnsi="Courier New" w:cs="Times New Roman"/>
        </w:rPr>
        <w:t>Article</w:t>
      </w:r>
      <w:r w:rsidRPr="00103744">
        <w:rPr>
          <w:rFonts w:ascii="Courier New" w:eastAsia="Courier New" w:hAnsi="Courier New" w:cs="Times New Roman"/>
          <w:spacing w:val="16"/>
        </w:rPr>
        <w:t xml:space="preserve"> </w:t>
      </w:r>
      <w:r w:rsidRPr="00103744">
        <w:rPr>
          <w:rFonts w:ascii="Courier New" w:eastAsia="Courier New" w:hAnsi="Courier New" w:cs="Times New Roman"/>
        </w:rPr>
        <w:t>XVIII</w:t>
      </w:r>
      <w:r w:rsidRPr="00103744">
        <w:rPr>
          <w:rFonts w:ascii="Courier New" w:eastAsia="Courier New" w:hAnsi="Courier New" w:cs="Times New Roman"/>
          <w:spacing w:val="10"/>
        </w:rPr>
        <w:t xml:space="preserve"> </w:t>
      </w:r>
      <w:r w:rsidRPr="00103744">
        <w:rPr>
          <w:rFonts w:ascii="Courier New" w:eastAsia="Courier New" w:hAnsi="Courier New" w:cs="Times New Roman"/>
        </w:rPr>
        <w:t>of its</w:t>
      </w:r>
      <w:r w:rsidRPr="00103744">
        <w:rPr>
          <w:rFonts w:ascii="Courier New" w:eastAsia="Courier New" w:hAnsi="Courier New" w:cs="Times New Roman"/>
          <w:spacing w:val="-4"/>
        </w:rPr>
        <w:t xml:space="preserve"> </w:t>
      </w:r>
      <w:r w:rsidRPr="00103744">
        <w:rPr>
          <w:rFonts w:ascii="Courier New" w:eastAsia="Courier New" w:hAnsi="Courier New" w:cs="Times New Roman"/>
        </w:rPr>
        <w:t>Constitution.</w:t>
      </w:r>
    </w:p>
    <w:p w14:paraId="1F9F6792" w14:textId="77777777" w:rsidR="00AE0BF8" w:rsidRPr="00103744" w:rsidRDefault="00AE0BF8" w:rsidP="00864B71">
      <w:pPr>
        <w:widowControl w:val="0"/>
        <w:tabs>
          <w:tab w:val="left" w:pos="10440"/>
        </w:tabs>
        <w:spacing w:after="0" w:line="259" w:lineRule="exact"/>
        <w:ind w:right="216"/>
        <w:jc w:val="both"/>
        <w:rPr>
          <w:rFonts w:ascii="Courier New" w:eastAsia="Courier New" w:hAnsi="Courier New" w:cs="Times New Roman"/>
        </w:rPr>
      </w:pPr>
    </w:p>
    <w:p w14:paraId="4D6D9100"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20"/>
          <w:sz w:val="24"/>
          <w:szCs w:val="24"/>
          <w:u w:val="single"/>
        </w:rPr>
        <w:t xml:space="preserve"> </w:t>
      </w:r>
      <w:r w:rsidRPr="00103744">
        <w:rPr>
          <w:rFonts w:ascii="Courier New" w:eastAsia="Courier New" w:hAnsi="Courier New" w:cs="Times New Roman"/>
          <w:sz w:val="24"/>
          <w:szCs w:val="24"/>
          <w:u w:val="single"/>
        </w:rPr>
        <w:t>XVI</w:t>
      </w:r>
      <w:r w:rsidRPr="00103744">
        <w:rPr>
          <w:rFonts w:ascii="Courier New" w:eastAsia="Courier New" w:hAnsi="Courier New" w:cs="Times New Roman"/>
          <w:spacing w:val="23"/>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8"/>
          <w:sz w:val="24"/>
          <w:szCs w:val="24"/>
          <w:u w:val="single"/>
        </w:rPr>
        <w:t xml:space="preserve"> </w:t>
      </w:r>
      <w:r w:rsidRPr="00103744">
        <w:rPr>
          <w:rFonts w:ascii="Courier New" w:eastAsia="Courier New" w:hAnsi="Courier New" w:cs="Times New Roman"/>
          <w:sz w:val="24"/>
          <w:szCs w:val="24"/>
          <w:u w:val="single"/>
        </w:rPr>
        <w:t>CHARGES,</w:t>
      </w:r>
      <w:r w:rsidRPr="00103744">
        <w:rPr>
          <w:rFonts w:ascii="Courier New" w:eastAsia="Courier New" w:hAnsi="Courier New" w:cs="Times New Roman"/>
          <w:spacing w:val="2"/>
          <w:sz w:val="24"/>
          <w:szCs w:val="24"/>
          <w:u w:val="single"/>
        </w:rPr>
        <w:t xml:space="preserve"> </w:t>
      </w:r>
      <w:proofErr w:type="gramStart"/>
      <w:r w:rsidRPr="00103744">
        <w:rPr>
          <w:rFonts w:ascii="Courier New" w:eastAsia="Courier New" w:hAnsi="Courier New" w:cs="Times New Roman"/>
          <w:spacing w:val="-4"/>
          <w:sz w:val="24"/>
          <w:szCs w:val="24"/>
          <w:u w:val="single"/>
        </w:rPr>
        <w:t>TRIALS</w:t>
      </w:r>
      <w:proofErr w:type="gramEnd"/>
      <w:r w:rsidRPr="00103744">
        <w:rPr>
          <w:rFonts w:ascii="Courier New" w:eastAsia="Courier New" w:hAnsi="Courier New" w:cs="Times New Roman"/>
          <w:spacing w:val="11"/>
          <w:sz w:val="24"/>
          <w:szCs w:val="24"/>
          <w:u w:val="single"/>
        </w:rPr>
        <w:t xml:space="preserve"> </w:t>
      </w:r>
      <w:r w:rsidRPr="00103744">
        <w:rPr>
          <w:rFonts w:ascii="Courier New" w:eastAsia="Courier New" w:hAnsi="Courier New" w:cs="Times New Roman"/>
          <w:sz w:val="24"/>
          <w:szCs w:val="24"/>
          <w:u w:val="single"/>
        </w:rPr>
        <w:t>AND</w:t>
      </w:r>
      <w:r w:rsidRPr="00103744">
        <w:rPr>
          <w:rFonts w:ascii="Courier New" w:eastAsia="Courier New" w:hAnsi="Courier New" w:cs="Times New Roman"/>
          <w:spacing w:val="10"/>
          <w:sz w:val="24"/>
          <w:szCs w:val="24"/>
          <w:u w:val="single"/>
        </w:rPr>
        <w:t xml:space="preserve"> </w:t>
      </w:r>
      <w:r w:rsidRPr="00103744">
        <w:rPr>
          <w:rFonts w:ascii="Courier New" w:eastAsia="Courier New" w:hAnsi="Courier New" w:cs="Times New Roman"/>
          <w:sz w:val="24"/>
          <w:szCs w:val="24"/>
          <w:u w:val="single"/>
        </w:rPr>
        <w:t>APPEALS</w:t>
      </w:r>
    </w:p>
    <w:p w14:paraId="7F608736" w14:textId="77777777" w:rsidR="00864B71" w:rsidRPr="00103744" w:rsidRDefault="00864B71" w:rsidP="00864B71">
      <w:pPr>
        <w:widowControl w:val="0"/>
        <w:spacing w:after="0" w:line="257" w:lineRule="exact"/>
        <w:ind w:right="216"/>
        <w:jc w:val="both"/>
        <w:rPr>
          <w:rFonts w:ascii="Courier New" w:eastAsia="Courier New" w:hAnsi="Courier New" w:cs="Times New Roman"/>
          <w:sz w:val="24"/>
          <w:szCs w:val="24"/>
          <w:u w:val="single"/>
        </w:rPr>
      </w:pPr>
    </w:p>
    <w:p w14:paraId="35301722"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21"/>
          <w:sz w:val="24"/>
          <w:szCs w:val="24"/>
          <w:u w:val="single"/>
        </w:rPr>
        <w:t xml:space="preserve"> </w:t>
      </w:r>
      <w:r w:rsidRPr="00103744">
        <w:rPr>
          <w:rFonts w:ascii="Courier New" w:eastAsia="Courier New" w:hAnsi="Courier New" w:cs="Times New Roman"/>
          <w:sz w:val="24"/>
          <w:szCs w:val="24"/>
          <w:u w:val="single"/>
        </w:rPr>
        <w:t>1</w:t>
      </w:r>
      <w:r w:rsidRPr="00103744">
        <w:rPr>
          <w:rFonts w:ascii="Courier New" w:eastAsia="Courier New" w:hAnsi="Courier New" w:cs="Times New Roman"/>
          <w:spacing w:val="-10"/>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6"/>
          <w:sz w:val="24"/>
          <w:szCs w:val="24"/>
          <w:u w:val="single"/>
        </w:rPr>
        <w:t xml:space="preserve"> </w:t>
      </w:r>
      <w:r w:rsidRPr="00103744">
        <w:rPr>
          <w:rFonts w:ascii="Courier New" w:eastAsia="Courier New" w:hAnsi="Courier New" w:cs="Times New Roman"/>
          <w:sz w:val="24"/>
          <w:szCs w:val="24"/>
          <w:u w:val="single"/>
        </w:rPr>
        <w:t>Charges</w:t>
      </w:r>
    </w:p>
    <w:p w14:paraId="10F43837" w14:textId="77777777" w:rsidR="00864B71" w:rsidRPr="00103744" w:rsidRDefault="00864B71" w:rsidP="002166B2">
      <w:pPr>
        <w:widowControl w:val="0"/>
        <w:spacing w:after="0" w:line="236" w:lineRule="auto"/>
        <w:ind w:left="720" w:right="216"/>
        <w:rPr>
          <w:rFonts w:ascii="Courier New" w:eastAsia="Courier New" w:hAnsi="Courier New" w:cs="Times New Roman"/>
        </w:rPr>
      </w:pPr>
      <w:r w:rsidRPr="00103744">
        <w:rPr>
          <w:rFonts w:ascii="Courier New" w:eastAsia="Courier New" w:hAnsi="Courier New" w:cs="Times New Roman"/>
        </w:rPr>
        <w:t>Members</w:t>
      </w:r>
      <w:r w:rsidRPr="00103744">
        <w:rPr>
          <w:rFonts w:ascii="Courier New" w:eastAsia="Courier New" w:hAnsi="Courier New" w:cs="Times New Roman"/>
          <w:spacing w:val="32"/>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8"/>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6"/>
        </w:rPr>
        <w:t xml:space="preserve"> </w:t>
      </w:r>
      <w:r w:rsidRPr="00103744">
        <w:rPr>
          <w:rFonts w:ascii="Courier New" w:eastAsia="Courier New" w:hAnsi="Courier New" w:cs="Times New Roman"/>
        </w:rPr>
        <w:t>may</w:t>
      </w:r>
      <w:r w:rsidRPr="00103744">
        <w:rPr>
          <w:rFonts w:ascii="Courier New" w:eastAsia="Courier New" w:hAnsi="Courier New" w:cs="Times New Roman"/>
          <w:spacing w:val="18"/>
        </w:rPr>
        <w:t xml:space="preserve"> </w:t>
      </w:r>
      <w:r w:rsidRPr="00103744">
        <w:rPr>
          <w:rFonts w:ascii="Courier New" w:eastAsia="Courier New" w:hAnsi="Courier New" w:cs="Times New Roman"/>
        </w:rPr>
        <w:t>be</w:t>
      </w:r>
      <w:r w:rsidRPr="00103744">
        <w:rPr>
          <w:rFonts w:ascii="Courier New" w:eastAsia="Courier New" w:hAnsi="Courier New" w:cs="Times New Roman"/>
          <w:spacing w:val="20"/>
        </w:rPr>
        <w:t xml:space="preserve"> </w:t>
      </w:r>
      <w:r w:rsidRPr="00103744">
        <w:rPr>
          <w:rFonts w:ascii="Courier New" w:eastAsia="Courier New" w:hAnsi="Courier New" w:cs="Times New Roman"/>
        </w:rPr>
        <w:t>fined,</w:t>
      </w:r>
      <w:r w:rsidRPr="00103744">
        <w:rPr>
          <w:rFonts w:ascii="Courier New" w:eastAsia="Courier New" w:hAnsi="Courier New" w:cs="Times New Roman"/>
          <w:spacing w:val="13"/>
        </w:rPr>
        <w:t xml:space="preserve"> </w:t>
      </w:r>
      <w:r w:rsidRPr="00103744">
        <w:rPr>
          <w:rFonts w:ascii="Courier New" w:eastAsia="Courier New" w:hAnsi="Courier New" w:cs="Times New Roman"/>
        </w:rPr>
        <w:t>suspended,</w:t>
      </w:r>
      <w:r w:rsidRPr="00103744">
        <w:rPr>
          <w:rFonts w:ascii="Courier New" w:eastAsia="Courier New" w:hAnsi="Courier New" w:cs="Times New Roman"/>
          <w:spacing w:val="27"/>
        </w:rPr>
        <w:t xml:space="preserve"> </w:t>
      </w:r>
      <w:r w:rsidRPr="00103744">
        <w:rPr>
          <w:rFonts w:ascii="Courier New" w:eastAsia="Courier New" w:hAnsi="Courier New" w:cs="Times New Roman"/>
        </w:rPr>
        <w:t>or</w:t>
      </w:r>
      <w:r w:rsidRPr="00103744">
        <w:rPr>
          <w:rFonts w:ascii="Courier New" w:eastAsia="Courier New" w:hAnsi="Courier New" w:cs="Times New Roman"/>
          <w:spacing w:val="-1"/>
        </w:rPr>
        <w:t xml:space="preserve"> </w:t>
      </w:r>
      <w:r w:rsidRPr="00103744">
        <w:rPr>
          <w:rFonts w:ascii="Courier New" w:eastAsia="Courier New" w:hAnsi="Courier New" w:cs="Times New Roman"/>
        </w:rPr>
        <w:t>expelled,</w:t>
      </w:r>
      <w:r w:rsidRPr="00103744">
        <w:rPr>
          <w:rFonts w:ascii="Courier New" w:eastAsia="Courier New" w:hAnsi="Courier New" w:cs="Times New Roman"/>
          <w:spacing w:val="37"/>
        </w:rPr>
        <w:t xml:space="preserve"> </w:t>
      </w:r>
      <w:r w:rsidRPr="00103744">
        <w:rPr>
          <w:rFonts w:ascii="Courier New" w:eastAsia="Courier New" w:hAnsi="Courier New" w:cs="Times New Roman"/>
        </w:rPr>
        <w:t>in</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w w:val="103"/>
        </w:rPr>
        <w:t xml:space="preserve"> </w:t>
      </w:r>
      <w:r w:rsidRPr="00103744">
        <w:rPr>
          <w:rFonts w:ascii="Courier New" w:eastAsia="Courier New" w:hAnsi="Courier New" w:cs="Times New Roman"/>
        </w:rPr>
        <w:t>manner</w:t>
      </w:r>
      <w:r w:rsidRPr="00103744">
        <w:rPr>
          <w:rFonts w:ascii="Courier New" w:eastAsia="Courier New" w:hAnsi="Courier New" w:cs="Times New Roman"/>
          <w:spacing w:val="23"/>
        </w:rPr>
        <w:t xml:space="preserve"> </w:t>
      </w:r>
      <w:r w:rsidRPr="00103744">
        <w:rPr>
          <w:rFonts w:ascii="Courier New" w:eastAsia="Courier New" w:hAnsi="Courier New" w:cs="Times New Roman"/>
        </w:rPr>
        <w:t>provided</w:t>
      </w:r>
      <w:r w:rsidRPr="00103744">
        <w:rPr>
          <w:rFonts w:ascii="Courier New" w:eastAsia="Courier New" w:hAnsi="Courier New" w:cs="Times New Roman"/>
          <w:spacing w:val="44"/>
        </w:rPr>
        <w:t xml:space="preserve"> </w:t>
      </w:r>
      <w:r w:rsidRPr="00103744">
        <w:rPr>
          <w:rFonts w:ascii="Courier New" w:eastAsia="Courier New" w:hAnsi="Courier New" w:cs="Times New Roman"/>
        </w:rPr>
        <w:t>in</w:t>
      </w:r>
      <w:r w:rsidRPr="00103744">
        <w:rPr>
          <w:rFonts w:ascii="Courier New" w:eastAsia="Courier New" w:hAnsi="Courier New" w:cs="Times New Roman"/>
          <w:spacing w:val="-33"/>
        </w:rPr>
        <w:t xml:space="preserve"> </w:t>
      </w:r>
      <w:r w:rsidRPr="00103744">
        <w:rPr>
          <w:rFonts w:ascii="Courier New" w:eastAsia="Courier New" w:hAnsi="Courier New" w:cs="Times New Roman"/>
        </w:rPr>
        <w:t>these</w:t>
      </w:r>
      <w:r w:rsidRPr="00103744">
        <w:rPr>
          <w:rFonts w:ascii="Courier New" w:eastAsia="Courier New" w:hAnsi="Courier New" w:cs="Times New Roman"/>
          <w:spacing w:val="4"/>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34"/>
        </w:rPr>
        <w:t xml:space="preserve"> </w:t>
      </w:r>
      <w:r w:rsidRPr="00103744">
        <w:rPr>
          <w:rFonts w:ascii="Courier New" w:eastAsia="Courier New" w:hAnsi="Courier New" w:cs="Times New Roman"/>
        </w:rPr>
        <w:t>for</w:t>
      </w:r>
      <w:r w:rsidRPr="00103744">
        <w:rPr>
          <w:rFonts w:ascii="Courier New" w:eastAsia="Courier New" w:hAnsi="Courier New" w:cs="Times New Roman"/>
          <w:spacing w:val="2"/>
        </w:rPr>
        <w:t xml:space="preserve"> </w:t>
      </w:r>
      <w:r w:rsidRPr="00103744">
        <w:rPr>
          <w:rFonts w:ascii="Courier New" w:eastAsia="Courier New" w:hAnsi="Courier New" w:cs="Times New Roman"/>
        </w:rPr>
        <w:t>any</w:t>
      </w:r>
      <w:r w:rsidRPr="00103744">
        <w:rPr>
          <w:rFonts w:ascii="Courier New" w:eastAsia="Courier New" w:hAnsi="Courier New" w:cs="Times New Roman"/>
          <w:spacing w:val="13"/>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4"/>
        </w:rPr>
        <w:t xml:space="preserve"> </w:t>
      </w:r>
      <w:r w:rsidRPr="00103744">
        <w:rPr>
          <w:rFonts w:ascii="Courier New" w:eastAsia="Courier New" w:hAnsi="Courier New" w:cs="Times New Roman"/>
        </w:rPr>
        <w:t>acts</w:t>
      </w:r>
      <w:r w:rsidRPr="00103744">
        <w:rPr>
          <w:rFonts w:ascii="Courier New" w:eastAsia="Courier New" w:hAnsi="Courier New" w:cs="Times New Roman"/>
          <w:spacing w:val="12"/>
        </w:rPr>
        <w:t xml:space="preserve"> </w:t>
      </w:r>
      <w:r w:rsidRPr="00103744">
        <w:rPr>
          <w:rFonts w:ascii="Courier New" w:eastAsia="Courier New" w:hAnsi="Courier New" w:cs="Times New Roman"/>
        </w:rPr>
        <w:t>enumerated</w:t>
      </w:r>
      <w:r w:rsidRPr="00103744">
        <w:rPr>
          <w:rFonts w:ascii="Courier New" w:eastAsia="Courier New" w:hAnsi="Courier New" w:cs="Times New Roman"/>
          <w:spacing w:val="46"/>
        </w:rPr>
        <w:t xml:space="preserve"> </w:t>
      </w:r>
      <w:r w:rsidRPr="00103744">
        <w:rPr>
          <w:rFonts w:ascii="Courier New" w:eastAsia="Courier New" w:hAnsi="Courier New" w:cs="Times New Roman"/>
        </w:rPr>
        <w:t>in</w:t>
      </w:r>
      <w:r w:rsidRPr="00103744">
        <w:rPr>
          <w:rFonts w:ascii="Courier New" w:eastAsia="Courier New" w:hAnsi="Courier New" w:cs="Times New Roman"/>
          <w:w w:val="104"/>
        </w:rPr>
        <w:t xml:space="preserve"> </w:t>
      </w:r>
      <w:r w:rsidRPr="00103744">
        <w:rPr>
          <w:rFonts w:ascii="Courier New" w:eastAsia="Courier New" w:hAnsi="Courier New" w:cs="Times New Roman"/>
        </w:rPr>
        <w:t>Article</w:t>
      </w:r>
      <w:r w:rsidRPr="00103744">
        <w:rPr>
          <w:rFonts w:ascii="Courier New" w:eastAsia="Courier New" w:hAnsi="Courier New" w:cs="Times New Roman"/>
          <w:spacing w:val="24"/>
        </w:rPr>
        <w:t xml:space="preserve"> </w:t>
      </w:r>
      <w:r w:rsidRPr="00103744">
        <w:rPr>
          <w:rFonts w:ascii="Courier New" w:eastAsia="Courier New" w:hAnsi="Courier New" w:cs="Times New Roman"/>
        </w:rPr>
        <w:t>XIX</w:t>
      </w:r>
      <w:r w:rsidRPr="00103744">
        <w:rPr>
          <w:rFonts w:ascii="Courier New" w:eastAsia="Courier New" w:hAnsi="Courier New" w:cs="Times New Roman"/>
          <w:spacing w:val="20"/>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5"/>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15"/>
        </w:rPr>
        <w:t xml:space="preserve"> </w:t>
      </w:r>
      <w:r w:rsidRPr="00103744">
        <w:rPr>
          <w:rFonts w:ascii="Courier New" w:eastAsia="Courier New" w:hAnsi="Courier New" w:cs="Times New Roman"/>
        </w:rPr>
        <w:t>Constitution.</w:t>
      </w:r>
    </w:p>
    <w:p w14:paraId="041D46B0" w14:textId="77777777" w:rsidR="00864B71" w:rsidRPr="00103744" w:rsidRDefault="00864B71" w:rsidP="00864B71">
      <w:pPr>
        <w:widowControl w:val="0"/>
        <w:spacing w:after="0" w:line="240" w:lineRule="exact"/>
        <w:ind w:right="216"/>
        <w:jc w:val="both"/>
        <w:rPr>
          <w:rFonts w:ascii="Calibri" w:eastAsia="Calibri" w:hAnsi="Calibri" w:cs="Times New Roman"/>
          <w:sz w:val="24"/>
          <w:szCs w:val="24"/>
        </w:rPr>
      </w:pPr>
    </w:p>
    <w:p w14:paraId="722D83F5"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rPr>
      </w:pPr>
      <w:r w:rsidRPr="00103744">
        <w:rPr>
          <w:rFonts w:ascii="Courier New" w:eastAsia="Courier New" w:hAnsi="Courier New" w:cs="Times New Roman"/>
          <w:sz w:val="24"/>
          <w:szCs w:val="24"/>
          <w:u w:val="single" w:color="000000"/>
        </w:rPr>
        <w:t>Section</w:t>
      </w:r>
      <w:r w:rsidRPr="00103744">
        <w:rPr>
          <w:rFonts w:ascii="Courier New" w:eastAsia="Courier New" w:hAnsi="Courier New" w:cs="Times New Roman"/>
          <w:spacing w:val="16"/>
          <w:sz w:val="24"/>
          <w:szCs w:val="24"/>
          <w:u w:val="single" w:color="000000"/>
        </w:rPr>
        <w:t xml:space="preserve"> </w:t>
      </w:r>
      <w:r w:rsidRPr="00103744">
        <w:rPr>
          <w:rFonts w:ascii="Courier New" w:eastAsia="Courier New" w:hAnsi="Courier New" w:cs="Times New Roman"/>
          <w:sz w:val="24"/>
          <w:szCs w:val="24"/>
          <w:u w:val="single" w:color="000000"/>
        </w:rPr>
        <w:t>2</w:t>
      </w:r>
      <w:r w:rsidRPr="00103744">
        <w:rPr>
          <w:rFonts w:ascii="Courier New" w:eastAsia="Courier New" w:hAnsi="Courier New" w:cs="Times New Roman"/>
          <w:spacing w:val="7"/>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Trials</w:t>
      </w:r>
    </w:p>
    <w:p w14:paraId="572C4CC8" w14:textId="77777777" w:rsidR="00864B71" w:rsidRPr="00103744" w:rsidRDefault="00864B71" w:rsidP="002166B2">
      <w:pPr>
        <w:widowControl w:val="0"/>
        <w:spacing w:after="0" w:line="236" w:lineRule="auto"/>
        <w:ind w:left="720" w:right="216"/>
        <w:rPr>
          <w:rFonts w:ascii="Courier New" w:eastAsia="Courier New" w:hAnsi="Courier New" w:cs="Times New Roman"/>
        </w:rPr>
      </w:pPr>
      <w:r w:rsidRPr="00103744">
        <w:rPr>
          <w:rFonts w:ascii="Courier New" w:eastAsia="Courier New" w:hAnsi="Courier New" w:cs="Times New Roman"/>
        </w:rPr>
        <w:t>Any</w:t>
      </w:r>
      <w:r w:rsidRPr="00103744">
        <w:rPr>
          <w:rFonts w:ascii="Courier New" w:eastAsia="Courier New" w:hAnsi="Courier New" w:cs="Times New Roman"/>
          <w:spacing w:val="12"/>
        </w:rPr>
        <w:t xml:space="preserve"> </w:t>
      </w:r>
      <w:r w:rsidRPr="00103744">
        <w:rPr>
          <w:rFonts w:ascii="Courier New" w:eastAsia="Courier New" w:hAnsi="Courier New" w:cs="Times New Roman"/>
        </w:rPr>
        <w:t>accused</w:t>
      </w:r>
      <w:r w:rsidRPr="00103744">
        <w:rPr>
          <w:rFonts w:ascii="Courier New" w:eastAsia="Courier New" w:hAnsi="Courier New" w:cs="Times New Roman"/>
          <w:spacing w:val="7"/>
        </w:rPr>
        <w:t xml:space="preserve"> </w:t>
      </w:r>
      <w:r w:rsidRPr="00103744">
        <w:rPr>
          <w:rFonts w:ascii="Courier New" w:eastAsia="Courier New" w:hAnsi="Courier New" w:cs="Times New Roman"/>
        </w:rPr>
        <w:t>member,</w:t>
      </w:r>
      <w:r w:rsidRPr="00103744">
        <w:rPr>
          <w:rFonts w:ascii="Courier New" w:eastAsia="Courier New" w:hAnsi="Courier New" w:cs="Times New Roman"/>
          <w:spacing w:val="38"/>
        </w:rPr>
        <w:t xml:space="preserve"> </w:t>
      </w:r>
      <w:r w:rsidRPr="00103744">
        <w:rPr>
          <w:rFonts w:ascii="Courier New" w:eastAsia="Courier New" w:hAnsi="Courier New" w:cs="Times New Roman"/>
        </w:rPr>
        <w:t>including</w:t>
      </w:r>
      <w:r w:rsidRPr="00103744">
        <w:rPr>
          <w:rFonts w:ascii="Courier New" w:eastAsia="Courier New" w:hAnsi="Courier New" w:cs="Times New Roman"/>
          <w:spacing w:val="27"/>
        </w:rPr>
        <w:t xml:space="preserve"> </w:t>
      </w:r>
      <w:r w:rsidRPr="00103744">
        <w:rPr>
          <w:rFonts w:ascii="Courier New" w:eastAsia="Courier New" w:hAnsi="Courier New" w:cs="Times New Roman"/>
        </w:rPr>
        <w:t>officers</w:t>
      </w:r>
      <w:r w:rsidRPr="00103744">
        <w:rPr>
          <w:rFonts w:ascii="Courier New" w:eastAsia="Courier New" w:hAnsi="Courier New" w:cs="Times New Roman"/>
          <w:spacing w:val="26"/>
        </w:rPr>
        <w:t xml:space="preserve"> </w:t>
      </w:r>
      <w:r w:rsidRPr="00103744">
        <w:rPr>
          <w:rFonts w:ascii="Courier New" w:eastAsia="Courier New" w:hAnsi="Courier New" w:cs="Times New Roman"/>
        </w:rPr>
        <w:t>of</w:t>
      </w:r>
      <w:r w:rsidRPr="00103744">
        <w:rPr>
          <w:rFonts w:ascii="Courier New" w:eastAsia="Courier New" w:hAnsi="Courier New" w:cs="Times New Roman"/>
          <w:spacing w:val="8"/>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3"/>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8"/>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be</w:t>
      </w:r>
      <w:r w:rsidRPr="00103744">
        <w:rPr>
          <w:rFonts w:ascii="Courier New" w:eastAsia="Courier New" w:hAnsi="Courier New" w:cs="Times New Roman"/>
          <w:spacing w:val="16"/>
        </w:rPr>
        <w:t xml:space="preserve"> </w:t>
      </w:r>
      <w:r w:rsidRPr="00103744">
        <w:rPr>
          <w:rFonts w:ascii="Courier New" w:eastAsia="Courier New" w:hAnsi="Courier New" w:cs="Times New Roman"/>
        </w:rPr>
        <w:t>tried</w:t>
      </w:r>
      <w:r w:rsidRPr="00103744">
        <w:rPr>
          <w:rFonts w:ascii="Courier New" w:eastAsia="Courier New" w:hAnsi="Courier New" w:cs="Times New Roman"/>
          <w:w w:val="102"/>
        </w:rPr>
        <w:t xml:space="preserve"> </w:t>
      </w:r>
      <w:r w:rsidRPr="00103744">
        <w:rPr>
          <w:rFonts w:ascii="Courier New" w:eastAsia="Courier New" w:hAnsi="Courier New" w:cs="Times New Roman"/>
        </w:rPr>
        <w:t>under</w:t>
      </w:r>
      <w:r w:rsidRPr="00103744">
        <w:rPr>
          <w:rFonts w:ascii="Courier New" w:eastAsia="Courier New" w:hAnsi="Courier New" w:cs="Times New Roman"/>
          <w:spacing w:val="16"/>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0"/>
        </w:rPr>
        <w:t xml:space="preserve"> </w:t>
      </w:r>
      <w:r w:rsidRPr="00103744">
        <w:rPr>
          <w:rFonts w:ascii="Courier New" w:eastAsia="Courier New" w:hAnsi="Courier New" w:cs="Times New Roman"/>
        </w:rPr>
        <w:t>provisions</w:t>
      </w:r>
      <w:r w:rsidRPr="00103744">
        <w:rPr>
          <w:rFonts w:ascii="Courier New" w:eastAsia="Courier New" w:hAnsi="Courier New" w:cs="Times New Roman"/>
          <w:spacing w:val="42"/>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Article</w:t>
      </w:r>
      <w:r w:rsidRPr="00103744">
        <w:rPr>
          <w:rFonts w:ascii="Courier New" w:eastAsia="Courier New" w:hAnsi="Courier New" w:cs="Times New Roman"/>
          <w:spacing w:val="21"/>
        </w:rPr>
        <w:t xml:space="preserve"> </w:t>
      </w:r>
      <w:r w:rsidRPr="00103744">
        <w:rPr>
          <w:rFonts w:ascii="Courier New" w:eastAsia="Courier New" w:hAnsi="Courier New" w:cs="Times New Roman"/>
        </w:rPr>
        <w:t>XXI</w:t>
      </w:r>
      <w:r w:rsidRPr="00103744">
        <w:rPr>
          <w:rFonts w:ascii="Courier New" w:eastAsia="Courier New" w:hAnsi="Courier New" w:cs="Times New Roman"/>
          <w:spacing w:val="11"/>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6"/>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16"/>
        </w:rPr>
        <w:t xml:space="preserve"> </w:t>
      </w:r>
      <w:r w:rsidRPr="00103744">
        <w:rPr>
          <w:rFonts w:ascii="Courier New" w:eastAsia="Courier New" w:hAnsi="Courier New" w:cs="Times New Roman"/>
        </w:rPr>
        <w:t>Constitution.</w:t>
      </w:r>
    </w:p>
    <w:p w14:paraId="598A7B62" w14:textId="77777777" w:rsidR="00864B71" w:rsidRPr="00103744" w:rsidRDefault="00864B71" w:rsidP="00864B71">
      <w:pPr>
        <w:widowControl w:val="0"/>
        <w:spacing w:after="0" w:line="240" w:lineRule="exact"/>
        <w:ind w:right="216"/>
        <w:jc w:val="both"/>
        <w:rPr>
          <w:rFonts w:ascii="Calibri" w:eastAsia="Calibri" w:hAnsi="Calibri" w:cs="Times New Roman"/>
        </w:rPr>
      </w:pPr>
    </w:p>
    <w:p w14:paraId="30AC3991"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22"/>
          <w:sz w:val="24"/>
          <w:szCs w:val="24"/>
          <w:u w:val="single"/>
        </w:rPr>
        <w:t xml:space="preserve"> </w:t>
      </w:r>
      <w:r w:rsidRPr="00103744">
        <w:rPr>
          <w:rFonts w:ascii="Courier New" w:eastAsia="Courier New" w:hAnsi="Courier New" w:cs="Times New Roman"/>
          <w:sz w:val="24"/>
          <w:szCs w:val="24"/>
          <w:u w:val="single"/>
        </w:rPr>
        <w:t>3</w:t>
      </w:r>
      <w:r w:rsidRPr="00103744">
        <w:rPr>
          <w:rFonts w:ascii="Courier New" w:eastAsia="Courier New" w:hAnsi="Courier New" w:cs="Times New Roman"/>
          <w:spacing w:val="-5"/>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19"/>
          <w:sz w:val="24"/>
          <w:szCs w:val="24"/>
          <w:u w:val="single"/>
        </w:rPr>
        <w:t xml:space="preserve"> </w:t>
      </w:r>
      <w:r w:rsidRPr="00103744">
        <w:rPr>
          <w:rFonts w:ascii="Courier New" w:eastAsia="Courier New" w:hAnsi="Courier New" w:cs="Times New Roman"/>
          <w:sz w:val="24"/>
          <w:szCs w:val="24"/>
          <w:u w:val="single"/>
        </w:rPr>
        <w:t>Appeals</w:t>
      </w:r>
    </w:p>
    <w:p w14:paraId="5A2936C8" w14:textId="77777777" w:rsidR="00864B71" w:rsidRDefault="00864B71" w:rsidP="002166B2">
      <w:pPr>
        <w:widowControl w:val="0"/>
        <w:spacing w:after="0" w:line="259" w:lineRule="exact"/>
        <w:ind w:left="720" w:right="216"/>
        <w:rPr>
          <w:rFonts w:ascii="Courier New" w:eastAsia="Courier New" w:hAnsi="Courier New" w:cs="Times New Roman"/>
        </w:rPr>
      </w:pPr>
      <w:r w:rsidRPr="00103744">
        <w:rPr>
          <w:rFonts w:ascii="Courier New" w:eastAsia="Courier New" w:hAnsi="Courier New" w:cs="Times New Roman"/>
        </w:rPr>
        <w:t>A</w:t>
      </w:r>
      <w:r w:rsidRPr="00103744">
        <w:rPr>
          <w:rFonts w:ascii="Courier New" w:eastAsia="Courier New" w:hAnsi="Courier New" w:cs="Times New Roman"/>
          <w:spacing w:val="8"/>
        </w:rPr>
        <w:t xml:space="preserve"> </w:t>
      </w:r>
      <w:r w:rsidRPr="00103744">
        <w:rPr>
          <w:rFonts w:ascii="Courier New" w:eastAsia="Courier New" w:hAnsi="Courier New" w:cs="Times New Roman"/>
        </w:rPr>
        <w:t>member</w:t>
      </w:r>
      <w:r w:rsidRPr="00103744">
        <w:rPr>
          <w:rFonts w:ascii="Courier New" w:eastAsia="Courier New" w:hAnsi="Courier New" w:cs="Times New Roman"/>
          <w:spacing w:val="30"/>
        </w:rPr>
        <w:t xml:space="preserve"> </w:t>
      </w:r>
      <w:r w:rsidRPr="00103744">
        <w:rPr>
          <w:rFonts w:ascii="Courier New" w:eastAsia="Courier New" w:hAnsi="Courier New" w:cs="Times New Roman"/>
        </w:rPr>
        <w:t>or</w:t>
      </w:r>
      <w:r w:rsidRPr="00103744">
        <w:rPr>
          <w:rFonts w:ascii="Courier New" w:eastAsia="Courier New" w:hAnsi="Courier New" w:cs="Times New Roman"/>
          <w:spacing w:val="7"/>
        </w:rPr>
        <w:t xml:space="preserve"> </w:t>
      </w:r>
      <w:r w:rsidRPr="00103744">
        <w:rPr>
          <w:rFonts w:ascii="Courier New" w:eastAsia="Courier New" w:hAnsi="Courier New" w:cs="Times New Roman"/>
        </w:rPr>
        <w:t>officer</w:t>
      </w:r>
      <w:r w:rsidRPr="00103744">
        <w:rPr>
          <w:rFonts w:ascii="Courier New" w:eastAsia="Courier New" w:hAnsi="Courier New" w:cs="Times New Roman"/>
          <w:spacing w:val="25"/>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2"/>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2"/>
        </w:rPr>
        <w:t xml:space="preserve"> </w:t>
      </w:r>
      <w:r w:rsidRPr="00103744">
        <w:rPr>
          <w:rFonts w:ascii="Courier New" w:eastAsia="Courier New" w:hAnsi="Courier New" w:cs="Times New Roman"/>
        </w:rPr>
        <w:t>upon</w:t>
      </w:r>
      <w:r w:rsidRPr="00103744">
        <w:rPr>
          <w:rFonts w:ascii="Courier New" w:eastAsia="Courier New" w:hAnsi="Courier New" w:cs="Times New Roman"/>
          <w:spacing w:val="6"/>
        </w:rPr>
        <w:t xml:space="preserve"> </w:t>
      </w:r>
      <w:r w:rsidRPr="00103744">
        <w:rPr>
          <w:rFonts w:ascii="Courier New" w:eastAsia="Courier New" w:hAnsi="Courier New" w:cs="Times New Roman"/>
        </w:rPr>
        <w:t>being</w:t>
      </w:r>
      <w:r w:rsidRPr="00103744">
        <w:rPr>
          <w:rFonts w:ascii="Courier New" w:eastAsia="Courier New" w:hAnsi="Courier New" w:cs="Times New Roman"/>
          <w:spacing w:val="24"/>
        </w:rPr>
        <w:t xml:space="preserve"> </w:t>
      </w:r>
      <w:r w:rsidRPr="00103744">
        <w:rPr>
          <w:rFonts w:ascii="Courier New" w:eastAsia="Courier New" w:hAnsi="Courier New" w:cs="Times New Roman"/>
        </w:rPr>
        <w:t>found</w:t>
      </w:r>
      <w:r w:rsidRPr="00103744">
        <w:rPr>
          <w:rFonts w:ascii="Courier New" w:eastAsia="Courier New" w:hAnsi="Courier New" w:cs="Times New Roman"/>
          <w:spacing w:val="10"/>
        </w:rPr>
        <w:t xml:space="preserve"> </w:t>
      </w:r>
      <w:r w:rsidRPr="00103744">
        <w:rPr>
          <w:rFonts w:ascii="Courier New" w:eastAsia="Courier New" w:hAnsi="Courier New" w:cs="Times New Roman"/>
        </w:rPr>
        <w:t>guilty</w:t>
      </w:r>
      <w:r w:rsidRPr="00103744">
        <w:rPr>
          <w:rFonts w:ascii="Courier New" w:eastAsia="Courier New" w:hAnsi="Courier New" w:cs="Times New Roman"/>
          <w:spacing w:val="14"/>
        </w:rPr>
        <w:t xml:space="preserve"> </w:t>
      </w:r>
      <w:r w:rsidRPr="00103744">
        <w:rPr>
          <w:rFonts w:ascii="Courier New" w:eastAsia="Courier New" w:hAnsi="Courier New" w:cs="Times New Roman"/>
        </w:rPr>
        <w:t>by</w:t>
      </w:r>
      <w:r w:rsidRPr="00103744">
        <w:rPr>
          <w:rFonts w:ascii="Courier New" w:eastAsia="Courier New" w:hAnsi="Courier New" w:cs="Times New Roman"/>
          <w:spacing w:val="21"/>
        </w:rPr>
        <w:t xml:space="preserve"> </w:t>
      </w:r>
      <w:r w:rsidRPr="00103744">
        <w:rPr>
          <w:rFonts w:ascii="Courier New" w:eastAsia="Courier New" w:hAnsi="Courier New" w:cs="Times New Roman"/>
        </w:rPr>
        <w:t>a</w:t>
      </w:r>
      <w:r w:rsidRPr="00103744">
        <w:rPr>
          <w:rFonts w:ascii="Courier New" w:eastAsia="Courier New" w:hAnsi="Courier New" w:cs="Times New Roman"/>
          <w:spacing w:val="7"/>
        </w:rPr>
        <w:t xml:space="preserve"> </w:t>
      </w:r>
      <w:r w:rsidRPr="00103744">
        <w:rPr>
          <w:rFonts w:ascii="Courier New" w:eastAsia="Courier New" w:hAnsi="Courier New" w:cs="Times New Roman"/>
        </w:rPr>
        <w:t>Local</w:t>
      </w:r>
      <w:r w:rsidRPr="00103744">
        <w:rPr>
          <w:rFonts w:ascii="Courier New" w:eastAsia="Courier New" w:hAnsi="Courier New" w:cs="Times New Roman"/>
          <w:w w:val="103"/>
        </w:rPr>
        <w:t xml:space="preserve"> </w:t>
      </w:r>
      <w:r w:rsidRPr="00103744">
        <w:rPr>
          <w:rFonts w:ascii="Courier New" w:eastAsia="Courier New" w:hAnsi="Courier New" w:cs="Times New Roman"/>
        </w:rPr>
        <w:t>trial</w:t>
      </w:r>
      <w:r w:rsidRPr="00103744">
        <w:rPr>
          <w:rFonts w:ascii="Courier New" w:eastAsia="Courier New" w:hAnsi="Courier New" w:cs="Times New Roman"/>
          <w:spacing w:val="19"/>
        </w:rPr>
        <w:t xml:space="preserve"> </w:t>
      </w:r>
      <w:r w:rsidRPr="00103744">
        <w:rPr>
          <w:rFonts w:ascii="Courier New" w:eastAsia="Courier New" w:hAnsi="Courier New" w:cs="Times New Roman"/>
        </w:rPr>
        <w:t>court,</w:t>
      </w:r>
      <w:r w:rsidRPr="00103744">
        <w:rPr>
          <w:rFonts w:ascii="Courier New" w:eastAsia="Courier New" w:hAnsi="Courier New" w:cs="Times New Roman"/>
          <w:spacing w:val="10"/>
        </w:rPr>
        <w:t xml:space="preserve"> </w:t>
      </w:r>
      <w:r w:rsidRPr="00103744">
        <w:rPr>
          <w:rFonts w:ascii="Courier New" w:eastAsia="Courier New" w:hAnsi="Courier New" w:cs="Times New Roman"/>
        </w:rPr>
        <w:t>may</w:t>
      </w:r>
      <w:r w:rsidRPr="00103744">
        <w:rPr>
          <w:rFonts w:ascii="Courier New" w:eastAsia="Courier New" w:hAnsi="Courier New" w:cs="Times New Roman"/>
          <w:spacing w:val="21"/>
        </w:rPr>
        <w:t xml:space="preserve"> </w:t>
      </w:r>
      <w:r w:rsidRPr="00103744">
        <w:rPr>
          <w:rFonts w:ascii="Courier New" w:eastAsia="Courier New" w:hAnsi="Courier New" w:cs="Times New Roman"/>
        </w:rPr>
        <w:t>appeal</w:t>
      </w:r>
      <w:r w:rsidRPr="00103744">
        <w:rPr>
          <w:rFonts w:ascii="Courier New" w:eastAsia="Courier New" w:hAnsi="Courier New" w:cs="Times New Roman"/>
          <w:spacing w:val="12"/>
        </w:rPr>
        <w:t xml:space="preserve"> </w:t>
      </w:r>
      <w:r w:rsidRPr="00103744">
        <w:rPr>
          <w:rFonts w:ascii="Courier New" w:eastAsia="Courier New" w:hAnsi="Courier New" w:cs="Times New Roman"/>
        </w:rPr>
        <w:t>as</w:t>
      </w:r>
      <w:r w:rsidRPr="00103744">
        <w:rPr>
          <w:rFonts w:ascii="Courier New" w:eastAsia="Courier New" w:hAnsi="Courier New" w:cs="Times New Roman"/>
          <w:spacing w:val="-8"/>
        </w:rPr>
        <w:t xml:space="preserve"> </w:t>
      </w:r>
      <w:r w:rsidRPr="00103744">
        <w:rPr>
          <w:rFonts w:ascii="Courier New" w:eastAsia="Courier New" w:hAnsi="Courier New" w:cs="Times New Roman"/>
        </w:rPr>
        <w:t>provided</w:t>
      </w:r>
      <w:r w:rsidRPr="00103744">
        <w:rPr>
          <w:rFonts w:ascii="Courier New" w:eastAsia="Courier New" w:hAnsi="Courier New" w:cs="Times New Roman"/>
          <w:spacing w:val="46"/>
        </w:rPr>
        <w:t xml:space="preserve"> </w:t>
      </w:r>
      <w:r w:rsidRPr="00103744">
        <w:rPr>
          <w:rFonts w:ascii="Courier New" w:eastAsia="Courier New" w:hAnsi="Courier New" w:cs="Times New Roman"/>
        </w:rPr>
        <w:t>in</w:t>
      </w:r>
      <w:r w:rsidRPr="00103744">
        <w:rPr>
          <w:rFonts w:ascii="Courier New" w:eastAsia="Courier New" w:hAnsi="Courier New" w:cs="Times New Roman"/>
          <w:spacing w:val="-25"/>
        </w:rPr>
        <w:t xml:space="preserve"> </w:t>
      </w:r>
      <w:r w:rsidRPr="00103744">
        <w:rPr>
          <w:rFonts w:ascii="Courier New" w:eastAsia="Courier New" w:hAnsi="Courier New" w:cs="Times New Roman"/>
        </w:rPr>
        <w:t>Article</w:t>
      </w:r>
      <w:r w:rsidRPr="00103744">
        <w:rPr>
          <w:rFonts w:ascii="Courier New" w:eastAsia="Courier New" w:hAnsi="Courier New" w:cs="Times New Roman"/>
          <w:spacing w:val="29"/>
        </w:rPr>
        <w:t xml:space="preserve"> </w:t>
      </w:r>
      <w:r w:rsidRPr="00103744">
        <w:rPr>
          <w:rFonts w:ascii="Courier New" w:eastAsia="Courier New" w:hAnsi="Courier New" w:cs="Times New Roman"/>
        </w:rPr>
        <w:t>XXI</w:t>
      </w:r>
      <w:r w:rsidRPr="00103744">
        <w:rPr>
          <w:rFonts w:ascii="Courier New" w:eastAsia="Courier New" w:hAnsi="Courier New" w:cs="Times New Roman"/>
          <w:spacing w:val="16"/>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27"/>
        </w:rPr>
        <w:t xml:space="preserve"> </w:t>
      </w:r>
      <w:r>
        <w:rPr>
          <w:rFonts w:ascii="Courier New" w:eastAsia="Courier New" w:hAnsi="Courier New" w:cs="Times New Roman"/>
        </w:rPr>
        <w:t>Constitution.</w:t>
      </w:r>
    </w:p>
    <w:p w14:paraId="7A277EF4" w14:textId="77777777" w:rsidR="00864B71" w:rsidRDefault="00864B71" w:rsidP="00864B71">
      <w:pPr>
        <w:widowControl w:val="0"/>
        <w:spacing w:after="0" w:line="259" w:lineRule="exact"/>
        <w:ind w:right="216"/>
        <w:jc w:val="both"/>
        <w:rPr>
          <w:rFonts w:ascii="Courier New" w:eastAsia="Courier New" w:hAnsi="Courier New" w:cs="Times New Roman"/>
        </w:rPr>
      </w:pPr>
    </w:p>
    <w:p w14:paraId="583E50D9" w14:textId="77777777" w:rsidR="00864B71" w:rsidRPr="00103744" w:rsidRDefault="00864B71" w:rsidP="009A46B0">
      <w:pPr>
        <w:widowControl w:val="0"/>
        <w:spacing w:after="0" w:line="260" w:lineRule="exact"/>
        <w:ind w:left="432"/>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Section</w:t>
      </w:r>
      <w:r w:rsidRPr="00103744">
        <w:rPr>
          <w:rFonts w:ascii="Courier New" w:eastAsia="Courier New" w:hAnsi="Courier New" w:cs="Times New Roman"/>
          <w:spacing w:val="19"/>
          <w:sz w:val="24"/>
          <w:szCs w:val="24"/>
          <w:u w:val="single"/>
        </w:rPr>
        <w:t xml:space="preserve"> </w:t>
      </w:r>
      <w:r w:rsidRPr="00103744">
        <w:rPr>
          <w:rFonts w:ascii="Courier New" w:eastAsia="Courier New" w:hAnsi="Courier New" w:cs="Times New Roman"/>
          <w:sz w:val="24"/>
          <w:szCs w:val="24"/>
          <w:u w:val="single"/>
        </w:rPr>
        <w:t>4</w:t>
      </w:r>
      <w:r w:rsidRPr="00103744">
        <w:rPr>
          <w:rFonts w:ascii="Courier New" w:eastAsia="Courier New" w:hAnsi="Courier New" w:cs="Times New Roman"/>
          <w:spacing w:val="-7"/>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25"/>
          <w:sz w:val="24"/>
          <w:szCs w:val="24"/>
          <w:u w:val="single"/>
        </w:rPr>
        <w:t xml:space="preserve"> </w:t>
      </w:r>
      <w:r w:rsidRPr="00103744">
        <w:rPr>
          <w:rFonts w:ascii="Courier New" w:eastAsia="Courier New" w:hAnsi="Courier New" w:cs="Times New Roman"/>
          <w:sz w:val="24"/>
          <w:szCs w:val="24"/>
          <w:u w:val="single"/>
        </w:rPr>
        <w:t>Local</w:t>
      </w:r>
      <w:r w:rsidRPr="00103744">
        <w:rPr>
          <w:rFonts w:ascii="Courier New" w:eastAsia="Courier New" w:hAnsi="Courier New" w:cs="Times New Roman"/>
          <w:spacing w:val="10"/>
          <w:sz w:val="24"/>
          <w:szCs w:val="24"/>
          <w:u w:val="single"/>
        </w:rPr>
        <w:t xml:space="preserve"> </w:t>
      </w:r>
      <w:r w:rsidRPr="00103744">
        <w:rPr>
          <w:rFonts w:ascii="Courier New" w:eastAsia="Courier New" w:hAnsi="Courier New" w:cs="Times New Roman"/>
          <w:sz w:val="24"/>
          <w:szCs w:val="24"/>
          <w:u w:val="single"/>
        </w:rPr>
        <w:t>Trial</w:t>
      </w:r>
      <w:r w:rsidRPr="00103744">
        <w:rPr>
          <w:rFonts w:ascii="Courier New" w:eastAsia="Courier New" w:hAnsi="Courier New" w:cs="Times New Roman"/>
          <w:spacing w:val="8"/>
          <w:sz w:val="24"/>
          <w:szCs w:val="24"/>
          <w:u w:val="single"/>
        </w:rPr>
        <w:t xml:space="preserve"> </w:t>
      </w:r>
      <w:r w:rsidRPr="00103744">
        <w:rPr>
          <w:rFonts w:ascii="Courier New" w:eastAsia="Courier New" w:hAnsi="Courier New" w:cs="Times New Roman"/>
          <w:sz w:val="24"/>
          <w:szCs w:val="24"/>
          <w:u w:val="single"/>
        </w:rPr>
        <w:t>Court</w:t>
      </w:r>
    </w:p>
    <w:p w14:paraId="69B0788F" w14:textId="77777777" w:rsidR="00864B71" w:rsidRDefault="00864B71" w:rsidP="002166B2">
      <w:pPr>
        <w:widowControl w:val="0"/>
        <w:tabs>
          <w:tab w:val="left" w:pos="10440"/>
        </w:tabs>
        <w:spacing w:after="0" w:line="234" w:lineRule="auto"/>
        <w:ind w:left="720" w:right="216"/>
        <w:rPr>
          <w:rFonts w:ascii="Courier New" w:eastAsia="Courier New" w:hAnsi="Courier New" w:cs="Times New Roman"/>
        </w:rPr>
      </w:pPr>
      <w:r w:rsidRPr="00103744">
        <w:rPr>
          <w:rFonts w:ascii="Courier New" w:eastAsia="Courier New" w:hAnsi="Courier New" w:cs="Times New Roman"/>
        </w:rPr>
        <w:t>A</w:t>
      </w:r>
      <w:r w:rsidRPr="00103744">
        <w:rPr>
          <w:rFonts w:ascii="Courier New" w:eastAsia="Courier New" w:hAnsi="Courier New" w:cs="Times New Roman"/>
          <w:spacing w:val="17"/>
        </w:rPr>
        <w:t xml:space="preserve"> </w:t>
      </w:r>
      <w:r w:rsidRPr="00103744">
        <w:rPr>
          <w:rFonts w:ascii="Courier New" w:eastAsia="Courier New" w:hAnsi="Courier New" w:cs="Times New Roman"/>
        </w:rPr>
        <w:t>trial</w:t>
      </w:r>
      <w:r w:rsidRPr="00103744">
        <w:rPr>
          <w:rFonts w:ascii="Courier New" w:eastAsia="Courier New" w:hAnsi="Courier New" w:cs="Times New Roman"/>
          <w:spacing w:val="18"/>
        </w:rPr>
        <w:t xml:space="preserve"> </w:t>
      </w:r>
      <w:r w:rsidRPr="00103744">
        <w:rPr>
          <w:rFonts w:ascii="Courier New" w:eastAsia="Courier New" w:hAnsi="Courier New" w:cs="Times New Roman"/>
        </w:rPr>
        <w:t>court</w:t>
      </w:r>
      <w:r w:rsidRPr="00103744">
        <w:rPr>
          <w:rFonts w:ascii="Courier New" w:eastAsia="Courier New" w:hAnsi="Courier New" w:cs="Times New Roman"/>
          <w:spacing w:val="18"/>
        </w:rPr>
        <w:t xml:space="preserve"> </w:t>
      </w:r>
      <w:r w:rsidRPr="00103744">
        <w:rPr>
          <w:rFonts w:ascii="Courier New" w:eastAsia="Courier New" w:hAnsi="Courier New" w:cs="Times New Roman"/>
        </w:rPr>
        <w:t>of</w:t>
      </w:r>
      <w:r w:rsidRPr="00103744">
        <w:rPr>
          <w:rFonts w:ascii="Courier New" w:eastAsia="Courier New" w:hAnsi="Courier New" w:cs="Times New Roman"/>
          <w:spacing w:val="-6"/>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8"/>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6"/>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be</w:t>
      </w:r>
      <w:r w:rsidRPr="00103744">
        <w:rPr>
          <w:rFonts w:ascii="Courier New" w:eastAsia="Courier New" w:hAnsi="Courier New" w:cs="Times New Roman"/>
          <w:spacing w:val="23"/>
        </w:rPr>
        <w:t xml:space="preserve"> </w:t>
      </w:r>
      <w:r w:rsidRPr="00103744">
        <w:rPr>
          <w:rFonts w:ascii="Courier New" w:eastAsia="Courier New" w:hAnsi="Courier New" w:cs="Times New Roman"/>
        </w:rPr>
        <w:t>composed</w:t>
      </w:r>
      <w:r w:rsidRPr="00103744">
        <w:rPr>
          <w:rFonts w:ascii="Courier New" w:eastAsia="Courier New" w:hAnsi="Courier New" w:cs="Times New Roman"/>
          <w:spacing w:val="26"/>
        </w:rPr>
        <w:t xml:space="preserve"> </w:t>
      </w:r>
      <w:r w:rsidRPr="00103744">
        <w:rPr>
          <w:rFonts w:ascii="Courier New" w:eastAsia="Courier New" w:hAnsi="Courier New" w:cs="Times New Roman"/>
        </w:rPr>
        <w:t>of</w:t>
      </w:r>
      <w:r w:rsidRPr="00103744">
        <w:rPr>
          <w:rFonts w:ascii="Courier New" w:eastAsia="Courier New" w:hAnsi="Courier New" w:cs="Times New Roman"/>
          <w:spacing w:val="10"/>
        </w:rPr>
        <w:t xml:space="preserve"> </w:t>
      </w:r>
      <w:r w:rsidRPr="00103744">
        <w:rPr>
          <w:rFonts w:ascii="Courier New" w:eastAsia="Courier New" w:hAnsi="Courier New" w:cs="Times New Roman"/>
        </w:rPr>
        <w:t>five</w:t>
      </w:r>
      <w:r w:rsidRPr="00103744">
        <w:rPr>
          <w:rFonts w:ascii="Courier New" w:eastAsia="Courier New" w:hAnsi="Courier New" w:cs="Times New Roman"/>
          <w:spacing w:val="58"/>
        </w:rPr>
        <w:t xml:space="preserve"> </w:t>
      </w:r>
      <w:r w:rsidRPr="00103744">
        <w:rPr>
          <w:rFonts w:ascii="Courier New" w:eastAsia="Courier New" w:hAnsi="Courier New" w:cs="Times New Roman"/>
        </w:rPr>
        <w:t>(5)</w:t>
      </w:r>
      <w:r w:rsidRPr="00103744">
        <w:rPr>
          <w:rFonts w:ascii="Courier New" w:eastAsia="Courier New" w:hAnsi="Courier New" w:cs="Times New Roman"/>
          <w:spacing w:val="-50"/>
        </w:rPr>
        <w:t xml:space="preserve"> </w:t>
      </w:r>
      <w:r w:rsidRPr="00103744">
        <w:rPr>
          <w:rFonts w:ascii="Courier New" w:eastAsia="Courier New" w:hAnsi="Courier New" w:cs="Times New Roman"/>
        </w:rPr>
        <w:t>persons,</w:t>
      </w:r>
      <w:r w:rsidRPr="00103744">
        <w:rPr>
          <w:rFonts w:ascii="Courier New" w:eastAsia="Courier New" w:hAnsi="Courier New" w:cs="Times New Roman"/>
          <w:w w:val="102"/>
        </w:rPr>
        <w:t xml:space="preserve"> </w:t>
      </w:r>
      <w:r w:rsidRPr="00103744">
        <w:rPr>
          <w:rFonts w:ascii="Courier New" w:eastAsia="Courier New" w:hAnsi="Courier New" w:cs="Times New Roman"/>
        </w:rPr>
        <w:t>other</w:t>
      </w:r>
      <w:r w:rsidRPr="00103744">
        <w:rPr>
          <w:rFonts w:ascii="Courier New" w:eastAsia="Courier New" w:hAnsi="Courier New" w:cs="Times New Roman"/>
          <w:spacing w:val="2"/>
        </w:rPr>
        <w:t xml:space="preserve"> </w:t>
      </w:r>
      <w:r w:rsidRPr="00103744">
        <w:rPr>
          <w:rFonts w:ascii="Courier New" w:eastAsia="Courier New" w:hAnsi="Courier New" w:cs="Times New Roman"/>
        </w:rPr>
        <w:t>than</w:t>
      </w:r>
      <w:r w:rsidRPr="00103744">
        <w:rPr>
          <w:rFonts w:ascii="Courier New" w:eastAsia="Courier New" w:hAnsi="Courier New" w:cs="Times New Roman"/>
          <w:spacing w:val="-10"/>
        </w:rPr>
        <w:t xml:space="preserve"> </w:t>
      </w:r>
      <w:r w:rsidRPr="00103744">
        <w:rPr>
          <w:rFonts w:ascii="Courier New" w:eastAsia="Courier New" w:hAnsi="Courier New" w:cs="Times New Roman"/>
        </w:rPr>
        <w:t>members</w:t>
      </w:r>
      <w:r w:rsidRPr="00103744">
        <w:rPr>
          <w:rFonts w:ascii="Courier New" w:eastAsia="Courier New" w:hAnsi="Courier New" w:cs="Times New Roman"/>
          <w:spacing w:val="23"/>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4"/>
        </w:rPr>
        <w:t xml:space="preserve"> </w:t>
      </w:r>
      <w:r w:rsidRPr="00103744">
        <w:rPr>
          <w:rFonts w:ascii="Courier New" w:eastAsia="Courier New" w:hAnsi="Courier New" w:cs="Times New Roman"/>
        </w:rPr>
        <w:t>Executive</w:t>
      </w:r>
      <w:r w:rsidRPr="00103744">
        <w:rPr>
          <w:rFonts w:ascii="Courier New" w:eastAsia="Courier New" w:hAnsi="Courier New" w:cs="Times New Roman"/>
          <w:spacing w:val="28"/>
        </w:rPr>
        <w:t xml:space="preserve"> </w:t>
      </w:r>
      <w:r w:rsidRPr="00103744">
        <w:rPr>
          <w:rFonts w:ascii="Courier New" w:eastAsia="Courier New" w:hAnsi="Courier New" w:cs="Times New Roman"/>
        </w:rPr>
        <w:t>Board,</w:t>
      </w:r>
      <w:r w:rsidRPr="00103744">
        <w:rPr>
          <w:rFonts w:ascii="Courier New" w:eastAsia="Courier New" w:hAnsi="Courier New" w:cs="Times New Roman"/>
          <w:spacing w:val="36"/>
        </w:rPr>
        <w:t xml:space="preserve"> </w:t>
      </w:r>
      <w:r w:rsidRPr="00103744">
        <w:rPr>
          <w:rFonts w:ascii="Courier New" w:eastAsia="Courier New" w:hAnsi="Courier New" w:cs="Times New Roman"/>
        </w:rPr>
        <w:t>who</w:t>
      </w:r>
      <w:r w:rsidRPr="00103744">
        <w:rPr>
          <w:rFonts w:ascii="Courier New" w:eastAsia="Courier New" w:hAnsi="Courier New" w:cs="Times New Roman"/>
          <w:spacing w:val="15"/>
        </w:rPr>
        <w:t xml:space="preserve"> </w:t>
      </w:r>
      <w:r w:rsidRPr="00103744">
        <w:rPr>
          <w:rFonts w:ascii="Courier New" w:eastAsia="Courier New" w:hAnsi="Courier New" w:cs="Times New Roman"/>
        </w:rPr>
        <w:t>are</w:t>
      </w:r>
      <w:r w:rsidRPr="00103744">
        <w:rPr>
          <w:rFonts w:ascii="Courier New" w:eastAsia="Courier New" w:hAnsi="Courier New" w:cs="Times New Roman"/>
          <w:spacing w:val="-9"/>
        </w:rPr>
        <w:t xml:space="preserve"> </w:t>
      </w:r>
      <w:r w:rsidRPr="00103744">
        <w:rPr>
          <w:rFonts w:ascii="Courier New" w:eastAsia="Courier New" w:hAnsi="Courier New" w:cs="Times New Roman"/>
        </w:rPr>
        <w:t>members</w:t>
      </w:r>
      <w:r w:rsidRPr="00103744">
        <w:rPr>
          <w:rFonts w:ascii="Courier New" w:eastAsia="Courier New" w:hAnsi="Courier New" w:cs="Times New Roman"/>
          <w:spacing w:val="52"/>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this</w:t>
      </w:r>
      <w:r w:rsidRPr="00103744">
        <w:rPr>
          <w:rFonts w:ascii="Courier New" w:eastAsia="Courier New" w:hAnsi="Courier New" w:cs="Times New Roman"/>
          <w:w w:val="103"/>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10"/>
        </w:rPr>
        <w:t xml:space="preserve"> </w:t>
      </w:r>
      <w:r w:rsidRPr="00103744">
        <w:rPr>
          <w:rFonts w:ascii="Courier New" w:eastAsia="Courier New" w:hAnsi="Courier New" w:cs="Times New Roman"/>
        </w:rPr>
        <w:t>and</w:t>
      </w:r>
      <w:r w:rsidRPr="00103744">
        <w:rPr>
          <w:rFonts w:ascii="Courier New" w:eastAsia="Courier New" w:hAnsi="Courier New" w:cs="Times New Roman"/>
          <w:spacing w:val="6"/>
        </w:rPr>
        <w:t xml:space="preserve"> </w:t>
      </w:r>
      <w:r w:rsidRPr="00103744">
        <w:rPr>
          <w:rFonts w:ascii="Courier New" w:eastAsia="Courier New" w:hAnsi="Courier New" w:cs="Times New Roman"/>
        </w:rPr>
        <w:t>not</w:t>
      </w:r>
      <w:r w:rsidRPr="00103744">
        <w:rPr>
          <w:rFonts w:ascii="Courier New" w:eastAsia="Courier New" w:hAnsi="Courier New" w:cs="Times New Roman"/>
          <w:spacing w:val="5"/>
        </w:rPr>
        <w:t xml:space="preserve"> </w:t>
      </w:r>
      <w:r w:rsidRPr="00103744">
        <w:rPr>
          <w:rFonts w:ascii="Courier New" w:eastAsia="Courier New" w:hAnsi="Courier New" w:cs="Times New Roman"/>
        </w:rPr>
        <w:t>parties</w:t>
      </w:r>
      <w:r w:rsidRPr="00103744">
        <w:rPr>
          <w:rFonts w:ascii="Courier New" w:eastAsia="Courier New" w:hAnsi="Courier New" w:cs="Times New Roman"/>
          <w:spacing w:val="33"/>
        </w:rPr>
        <w:t xml:space="preserve"> </w:t>
      </w:r>
      <w:r w:rsidRPr="00103744">
        <w:rPr>
          <w:rFonts w:ascii="Courier New" w:eastAsia="Courier New" w:hAnsi="Courier New" w:cs="Times New Roman"/>
        </w:rPr>
        <w:t>to</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proceedings,</w:t>
      </w:r>
      <w:r w:rsidRPr="00103744">
        <w:rPr>
          <w:rFonts w:ascii="Courier New" w:eastAsia="Courier New" w:hAnsi="Courier New" w:cs="Times New Roman"/>
          <w:spacing w:val="59"/>
        </w:rPr>
        <w:t xml:space="preserve"> </w:t>
      </w:r>
      <w:r w:rsidRPr="00103744">
        <w:rPr>
          <w:rFonts w:ascii="Courier New" w:eastAsia="Courier New" w:hAnsi="Courier New" w:cs="Times New Roman"/>
        </w:rPr>
        <w:t>and</w:t>
      </w:r>
      <w:r w:rsidRPr="00103744">
        <w:rPr>
          <w:rFonts w:ascii="Courier New" w:eastAsia="Courier New" w:hAnsi="Courier New" w:cs="Times New Roman"/>
          <w:spacing w:val="-2"/>
        </w:rPr>
        <w:t xml:space="preserve"> </w:t>
      </w:r>
      <w:r w:rsidRPr="00103744">
        <w:rPr>
          <w:rFonts w:ascii="Courier New" w:eastAsia="Courier New" w:hAnsi="Courier New" w:cs="Times New Roman"/>
        </w:rPr>
        <w:t>who</w:t>
      </w:r>
      <w:r w:rsidRPr="00103744">
        <w:rPr>
          <w:rFonts w:ascii="Courier New" w:eastAsia="Courier New" w:hAnsi="Courier New" w:cs="Times New Roman"/>
          <w:spacing w:val="16"/>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be</w:t>
      </w:r>
      <w:r w:rsidRPr="00103744">
        <w:rPr>
          <w:rFonts w:ascii="Courier New" w:eastAsia="Courier New" w:hAnsi="Courier New" w:cs="Times New Roman"/>
          <w:spacing w:val="30"/>
        </w:rPr>
        <w:t xml:space="preserve"> </w:t>
      </w:r>
      <w:r w:rsidRPr="00103744">
        <w:rPr>
          <w:rFonts w:ascii="Courier New" w:eastAsia="Courier New" w:hAnsi="Courier New" w:cs="Times New Roman"/>
        </w:rPr>
        <w:t>selected</w:t>
      </w:r>
      <w:r w:rsidRPr="00103744">
        <w:rPr>
          <w:rFonts w:ascii="Courier New" w:eastAsia="Courier New" w:hAnsi="Courier New" w:cs="Times New Roman"/>
          <w:w w:val="101"/>
        </w:rPr>
        <w:t xml:space="preserve"> </w:t>
      </w:r>
      <w:r w:rsidRPr="00103744">
        <w:rPr>
          <w:rFonts w:ascii="Courier New" w:eastAsia="Courier New" w:hAnsi="Courier New" w:cs="Times New Roman"/>
        </w:rPr>
        <w:t>by</w:t>
      </w:r>
      <w:r w:rsidRPr="00103744">
        <w:rPr>
          <w:rFonts w:ascii="Courier New" w:eastAsia="Courier New" w:hAnsi="Courier New" w:cs="Times New Roman"/>
          <w:spacing w:val="1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Executive</w:t>
      </w:r>
      <w:r w:rsidRPr="00103744">
        <w:rPr>
          <w:rFonts w:ascii="Courier New" w:eastAsia="Courier New" w:hAnsi="Courier New" w:cs="Times New Roman"/>
          <w:spacing w:val="27"/>
        </w:rPr>
        <w:t xml:space="preserve"> </w:t>
      </w:r>
      <w:r w:rsidRPr="00103744">
        <w:rPr>
          <w:rFonts w:ascii="Courier New" w:eastAsia="Courier New" w:hAnsi="Courier New" w:cs="Times New Roman"/>
        </w:rPr>
        <w:t>Board</w:t>
      </w:r>
      <w:r w:rsidRPr="00103744">
        <w:rPr>
          <w:rFonts w:ascii="Courier New" w:eastAsia="Courier New" w:hAnsi="Courier New" w:cs="Times New Roman"/>
          <w:spacing w:val="17"/>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2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approval</w:t>
      </w:r>
      <w:r w:rsidRPr="00103744">
        <w:rPr>
          <w:rFonts w:ascii="Courier New" w:eastAsia="Courier New" w:hAnsi="Courier New" w:cs="Times New Roman"/>
          <w:spacing w:val="2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6"/>
        </w:rPr>
        <w:t xml:space="preserve"> </w:t>
      </w:r>
      <w:r>
        <w:rPr>
          <w:rFonts w:ascii="Courier New" w:eastAsia="Courier New" w:hAnsi="Courier New" w:cs="Times New Roman"/>
        </w:rPr>
        <w:t>membership.</w:t>
      </w:r>
    </w:p>
    <w:p w14:paraId="38331FBA" w14:textId="77777777" w:rsidR="00D314A2" w:rsidRDefault="00D314A2" w:rsidP="00864B71">
      <w:pPr>
        <w:widowControl w:val="0"/>
        <w:tabs>
          <w:tab w:val="left" w:pos="10440"/>
        </w:tabs>
        <w:spacing w:after="0" w:line="234" w:lineRule="auto"/>
        <w:ind w:right="216"/>
        <w:jc w:val="both"/>
        <w:rPr>
          <w:rFonts w:ascii="Courier New" w:eastAsia="Courier New" w:hAnsi="Courier New" w:cs="Times New Roman"/>
        </w:rPr>
      </w:pPr>
    </w:p>
    <w:p w14:paraId="1C54E9D4"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lastRenderedPageBreak/>
        <w:t>ARTICLE</w:t>
      </w:r>
      <w:r w:rsidRPr="00103744">
        <w:rPr>
          <w:rFonts w:ascii="Courier New" w:eastAsia="Courier New" w:hAnsi="Courier New" w:cs="Times New Roman"/>
          <w:spacing w:val="18"/>
          <w:sz w:val="24"/>
          <w:szCs w:val="24"/>
          <w:u w:val="single" w:color="000000"/>
        </w:rPr>
        <w:t xml:space="preserve"> </w:t>
      </w:r>
      <w:r w:rsidRPr="00103744">
        <w:rPr>
          <w:rFonts w:ascii="Courier New" w:eastAsia="Courier New" w:hAnsi="Courier New" w:cs="Times New Roman"/>
          <w:sz w:val="24"/>
          <w:szCs w:val="24"/>
          <w:u w:val="single" w:color="000000"/>
        </w:rPr>
        <w:t xml:space="preserve">XVII </w:t>
      </w:r>
      <w:r w:rsidRPr="00103744">
        <w:rPr>
          <w:rFonts w:ascii="Courier New" w:eastAsia="Courier New" w:hAnsi="Courier New" w:cs="Times New Roman"/>
          <w:spacing w:val="16"/>
          <w:sz w:val="24"/>
          <w:szCs w:val="24"/>
          <w:u w:val="single" w:color="000000"/>
        </w:rPr>
        <w:t>-</w:t>
      </w:r>
      <w:r w:rsidRPr="00103744">
        <w:rPr>
          <w:rFonts w:ascii="Courier New" w:eastAsia="Courier New" w:hAnsi="Courier New" w:cs="Times New Roman"/>
          <w:spacing w:val="-9"/>
          <w:sz w:val="24"/>
          <w:szCs w:val="24"/>
          <w:u w:val="single" w:color="000000"/>
        </w:rPr>
        <w:t xml:space="preserve"> </w:t>
      </w:r>
      <w:r w:rsidRPr="00103744">
        <w:rPr>
          <w:rFonts w:ascii="Courier New" w:eastAsia="Courier New" w:hAnsi="Courier New" w:cs="Times New Roman"/>
          <w:sz w:val="24"/>
          <w:szCs w:val="24"/>
          <w:u w:val="single" w:color="000000"/>
        </w:rPr>
        <w:t>RECALL</w:t>
      </w:r>
      <w:r w:rsidRPr="00103744">
        <w:rPr>
          <w:rFonts w:ascii="Courier New" w:eastAsia="Courier New" w:hAnsi="Courier New" w:cs="Times New Roman"/>
          <w:spacing w:val="14"/>
          <w:sz w:val="24"/>
          <w:szCs w:val="24"/>
          <w:u w:val="single" w:color="000000"/>
        </w:rPr>
        <w:t xml:space="preserve"> </w:t>
      </w:r>
      <w:r w:rsidRPr="00103744">
        <w:rPr>
          <w:rFonts w:ascii="Courier New" w:eastAsia="Courier New" w:hAnsi="Courier New" w:cs="Times New Roman"/>
          <w:sz w:val="24"/>
          <w:szCs w:val="24"/>
          <w:u w:val="single" w:color="000000"/>
        </w:rPr>
        <w:t>OF</w:t>
      </w:r>
      <w:r w:rsidRPr="00103744">
        <w:rPr>
          <w:rFonts w:ascii="Courier New" w:eastAsia="Courier New" w:hAnsi="Courier New" w:cs="Times New Roman"/>
          <w:spacing w:val="-3"/>
          <w:sz w:val="24"/>
          <w:szCs w:val="24"/>
          <w:u w:val="single" w:color="000000"/>
        </w:rPr>
        <w:t xml:space="preserve"> </w:t>
      </w:r>
      <w:r w:rsidRPr="00103744">
        <w:rPr>
          <w:rFonts w:ascii="Courier New" w:eastAsia="Courier New" w:hAnsi="Courier New" w:cs="Times New Roman"/>
          <w:sz w:val="24"/>
          <w:szCs w:val="24"/>
          <w:u w:val="single" w:color="000000"/>
        </w:rPr>
        <w:t>LOCAL</w:t>
      </w:r>
      <w:r w:rsidRPr="00103744">
        <w:rPr>
          <w:rFonts w:ascii="Courier New" w:eastAsia="Courier New" w:hAnsi="Courier New" w:cs="Times New Roman"/>
          <w:spacing w:val="11"/>
          <w:sz w:val="24"/>
          <w:szCs w:val="24"/>
          <w:u w:val="single" w:color="000000"/>
        </w:rPr>
        <w:t xml:space="preserve"> </w:t>
      </w:r>
      <w:r w:rsidRPr="00103744">
        <w:rPr>
          <w:rFonts w:ascii="Courier New" w:eastAsia="Courier New" w:hAnsi="Courier New" w:cs="Times New Roman"/>
          <w:sz w:val="24"/>
          <w:szCs w:val="24"/>
          <w:u w:val="single" w:color="000000"/>
        </w:rPr>
        <w:t>OFFICERS</w:t>
      </w:r>
    </w:p>
    <w:p w14:paraId="009B39E5" w14:textId="77777777" w:rsidR="00864B71" w:rsidRPr="00103744" w:rsidRDefault="00864B71" w:rsidP="00864B71">
      <w:pPr>
        <w:widowControl w:val="0"/>
        <w:spacing w:after="0" w:line="259" w:lineRule="exact"/>
        <w:ind w:right="216"/>
        <w:jc w:val="both"/>
        <w:rPr>
          <w:rFonts w:ascii="Courier New" w:eastAsia="Courier New" w:hAnsi="Courier New" w:cs="Times New Roman"/>
          <w:sz w:val="24"/>
          <w:szCs w:val="24"/>
        </w:rPr>
      </w:pPr>
    </w:p>
    <w:p w14:paraId="5E08AB6E" w14:textId="4F4D3009" w:rsidR="00870DE6" w:rsidRDefault="00864B71" w:rsidP="002166B2">
      <w:pPr>
        <w:widowControl w:val="0"/>
        <w:spacing w:after="0" w:line="236" w:lineRule="auto"/>
        <w:ind w:left="720" w:right="216"/>
        <w:rPr>
          <w:rFonts w:ascii="Courier New" w:eastAsia="Courier New" w:hAnsi="Courier New" w:cs="Times New Roman"/>
        </w:rPr>
      </w:pPr>
      <w:r w:rsidRPr="00103744">
        <w:rPr>
          <w:rFonts w:ascii="Courier New" w:eastAsia="Courier New" w:hAnsi="Courier New" w:cs="Times New Roman"/>
        </w:rPr>
        <w:t>Any</w:t>
      </w:r>
      <w:r w:rsidRPr="00103744">
        <w:rPr>
          <w:rFonts w:ascii="Courier New" w:eastAsia="Courier New" w:hAnsi="Courier New" w:cs="Times New Roman"/>
          <w:spacing w:val="35"/>
        </w:rPr>
        <w:t xml:space="preserve"> </w:t>
      </w:r>
      <w:r w:rsidRPr="00103744">
        <w:rPr>
          <w:rFonts w:ascii="Courier New" w:eastAsia="Courier New" w:hAnsi="Courier New" w:cs="Times New Roman"/>
        </w:rPr>
        <w:t>elected</w:t>
      </w:r>
      <w:r w:rsidRPr="00103744">
        <w:rPr>
          <w:rFonts w:ascii="Courier New" w:eastAsia="Courier New" w:hAnsi="Courier New" w:cs="Times New Roman"/>
          <w:spacing w:val="28"/>
        </w:rPr>
        <w:t xml:space="preserve"> </w:t>
      </w:r>
      <w:r w:rsidRPr="00103744">
        <w:rPr>
          <w:rFonts w:ascii="Courier New" w:eastAsia="Courier New" w:hAnsi="Courier New" w:cs="Times New Roman"/>
        </w:rPr>
        <w:t>officer</w:t>
      </w:r>
      <w:r w:rsidRPr="00103744">
        <w:rPr>
          <w:rFonts w:ascii="Courier New" w:eastAsia="Courier New" w:hAnsi="Courier New" w:cs="Times New Roman"/>
          <w:spacing w:val="23"/>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this Local may</w:t>
      </w:r>
      <w:r w:rsidRPr="00103744">
        <w:rPr>
          <w:rFonts w:ascii="Courier New" w:eastAsia="Courier New" w:hAnsi="Courier New" w:cs="Times New Roman"/>
          <w:spacing w:val="16"/>
        </w:rPr>
        <w:t xml:space="preserve"> </w:t>
      </w:r>
      <w:r w:rsidRPr="00103744">
        <w:rPr>
          <w:rFonts w:ascii="Courier New" w:eastAsia="Courier New" w:hAnsi="Courier New" w:cs="Times New Roman"/>
        </w:rPr>
        <w:t>be</w:t>
      </w:r>
      <w:r w:rsidRPr="00103744">
        <w:rPr>
          <w:rFonts w:ascii="Courier New" w:eastAsia="Courier New" w:hAnsi="Courier New" w:cs="Times New Roman"/>
          <w:spacing w:val="19"/>
        </w:rPr>
        <w:t xml:space="preserve"> </w:t>
      </w:r>
      <w:r w:rsidRPr="00103744">
        <w:rPr>
          <w:rFonts w:ascii="Courier New" w:eastAsia="Courier New" w:hAnsi="Courier New" w:cs="Times New Roman"/>
        </w:rPr>
        <w:t>recalled</w:t>
      </w:r>
      <w:r w:rsidRPr="00103744">
        <w:rPr>
          <w:rFonts w:ascii="Courier New" w:eastAsia="Courier New" w:hAnsi="Courier New" w:cs="Times New Roman"/>
          <w:spacing w:val="31"/>
        </w:rPr>
        <w:t xml:space="preserve"> </w:t>
      </w:r>
      <w:r w:rsidRPr="00103744">
        <w:rPr>
          <w:rFonts w:ascii="Courier New" w:eastAsia="Courier New" w:hAnsi="Courier New" w:cs="Times New Roman"/>
        </w:rPr>
        <w:t>in</w:t>
      </w:r>
      <w:r w:rsidRPr="00103744">
        <w:rPr>
          <w:rFonts w:ascii="Courier New" w:eastAsia="Courier New" w:hAnsi="Courier New" w:cs="Times New Roman"/>
          <w:spacing w:val="-1"/>
        </w:rPr>
        <w:t xml:space="preserve"> </w:t>
      </w:r>
      <w:r w:rsidRPr="00103744">
        <w:rPr>
          <w:rFonts w:ascii="Courier New" w:eastAsia="Courier New" w:hAnsi="Courier New" w:cs="Times New Roman"/>
        </w:rPr>
        <w:t>accordance</w:t>
      </w:r>
      <w:r w:rsidRPr="00103744">
        <w:rPr>
          <w:rFonts w:ascii="Courier New" w:eastAsia="Courier New" w:hAnsi="Courier New" w:cs="Times New Roman"/>
          <w:spacing w:val="21"/>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24"/>
        </w:rPr>
        <w:t xml:space="preserve"> </w:t>
      </w:r>
      <w:r w:rsidRPr="00103744">
        <w:rPr>
          <w:rFonts w:ascii="Courier New" w:eastAsia="Courier New" w:hAnsi="Courier New" w:cs="Times New Roman"/>
        </w:rPr>
        <w:t>the</w:t>
      </w:r>
      <w:r w:rsidRPr="00103744">
        <w:rPr>
          <w:rFonts w:ascii="Courier New" w:eastAsia="Courier New" w:hAnsi="Courier New" w:cs="Times New Roman"/>
          <w:w w:val="104"/>
        </w:rPr>
        <w:t xml:space="preserve"> </w:t>
      </w:r>
      <w:r w:rsidR="00604A92" w:rsidRPr="00103744">
        <w:rPr>
          <w:rFonts w:ascii="Courier New" w:eastAsia="Courier New" w:hAnsi="Courier New" w:cs="Times New Roman"/>
        </w:rPr>
        <w:t>provisions</w:t>
      </w:r>
      <w:r w:rsidRPr="00103744">
        <w:rPr>
          <w:rFonts w:ascii="Courier New" w:eastAsia="Courier New" w:hAnsi="Courier New" w:cs="Times New Roman"/>
          <w:spacing w:val="40"/>
        </w:rPr>
        <w:t xml:space="preserve"> </w:t>
      </w:r>
      <w:r w:rsidRPr="00103744">
        <w:rPr>
          <w:rFonts w:ascii="Courier New" w:eastAsia="Courier New" w:hAnsi="Courier New" w:cs="Times New Roman"/>
        </w:rPr>
        <w:t>of</w:t>
      </w:r>
      <w:r w:rsidRPr="00103744">
        <w:rPr>
          <w:rFonts w:ascii="Courier New" w:eastAsia="Courier New" w:hAnsi="Courier New" w:cs="Times New Roman"/>
          <w:spacing w:val="-9"/>
        </w:rPr>
        <w:t xml:space="preserve"> </w:t>
      </w:r>
      <w:r w:rsidRPr="00103744">
        <w:rPr>
          <w:rFonts w:ascii="Courier New" w:eastAsia="Courier New" w:hAnsi="Courier New" w:cs="Times New Roman"/>
        </w:rPr>
        <w:t>Articles</w:t>
      </w:r>
      <w:r w:rsidRPr="00103744">
        <w:rPr>
          <w:rFonts w:ascii="Courier New" w:eastAsia="Courier New" w:hAnsi="Courier New" w:cs="Times New Roman"/>
          <w:spacing w:val="20"/>
        </w:rPr>
        <w:t xml:space="preserve"> </w:t>
      </w:r>
      <w:r w:rsidRPr="00103744">
        <w:rPr>
          <w:rFonts w:ascii="Courier New" w:eastAsia="Courier New" w:hAnsi="Courier New" w:cs="Times New Roman"/>
        </w:rPr>
        <w:t>XX</w:t>
      </w:r>
      <w:r w:rsidRPr="00103744">
        <w:rPr>
          <w:rFonts w:ascii="Courier New" w:eastAsia="Courier New" w:hAnsi="Courier New" w:cs="Times New Roman"/>
          <w:spacing w:val="11"/>
        </w:rPr>
        <w:t xml:space="preserve"> </w:t>
      </w:r>
      <w:r w:rsidRPr="00103744">
        <w:rPr>
          <w:rFonts w:ascii="Courier New" w:eastAsia="Courier New" w:hAnsi="Courier New" w:cs="Times New Roman"/>
        </w:rPr>
        <w:t>and</w:t>
      </w:r>
      <w:r w:rsidRPr="00103744">
        <w:rPr>
          <w:rFonts w:ascii="Courier New" w:eastAsia="Courier New" w:hAnsi="Courier New" w:cs="Times New Roman"/>
          <w:spacing w:val="-4"/>
        </w:rPr>
        <w:t xml:space="preserve"> </w:t>
      </w:r>
      <w:r w:rsidRPr="00103744">
        <w:rPr>
          <w:rFonts w:ascii="Courier New" w:eastAsia="Courier New" w:hAnsi="Courier New" w:cs="Times New Roman"/>
        </w:rPr>
        <w:t>XXII</w:t>
      </w:r>
      <w:r w:rsidRPr="00103744">
        <w:rPr>
          <w:rFonts w:ascii="Courier New" w:eastAsia="Courier New" w:hAnsi="Courier New" w:cs="Times New Roman"/>
          <w:spacing w:val="20"/>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8"/>
        </w:rPr>
        <w:t xml:space="preserve"> </w:t>
      </w:r>
      <w:r>
        <w:rPr>
          <w:rFonts w:ascii="Courier New" w:eastAsia="Courier New" w:hAnsi="Courier New" w:cs="Times New Roman"/>
        </w:rPr>
        <w:t>Constitution.</w:t>
      </w:r>
    </w:p>
    <w:p w14:paraId="285A2164" w14:textId="77777777" w:rsidR="00ED6AE2" w:rsidRDefault="00ED6AE2" w:rsidP="002166B2">
      <w:pPr>
        <w:widowControl w:val="0"/>
        <w:spacing w:after="0" w:line="236" w:lineRule="auto"/>
        <w:ind w:left="720" w:right="216"/>
        <w:rPr>
          <w:rFonts w:ascii="Courier New" w:eastAsia="Courier New" w:hAnsi="Courier New" w:cs="Times New Roman"/>
        </w:rPr>
      </w:pPr>
    </w:p>
    <w:p w14:paraId="0DA57F5F" w14:textId="0C012CB5"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9"/>
          <w:sz w:val="24"/>
          <w:szCs w:val="24"/>
          <w:u w:val="single" w:color="000000"/>
        </w:rPr>
        <w:t xml:space="preserve"> </w:t>
      </w:r>
      <w:r w:rsidRPr="00103744">
        <w:rPr>
          <w:rFonts w:ascii="Courier New" w:eastAsia="Courier New" w:hAnsi="Courier New" w:cs="Times New Roman"/>
          <w:sz w:val="24"/>
          <w:szCs w:val="24"/>
          <w:u w:val="single" w:color="000000"/>
        </w:rPr>
        <w:t xml:space="preserve">XVIII </w:t>
      </w:r>
      <w:r w:rsidRPr="00103744">
        <w:rPr>
          <w:rFonts w:ascii="Courier New" w:eastAsia="Courier New" w:hAnsi="Courier New" w:cs="Times New Roman"/>
          <w:spacing w:val="15"/>
          <w:sz w:val="24"/>
          <w:szCs w:val="24"/>
          <w:u w:val="single" w:color="000000"/>
        </w:rPr>
        <w:t>-</w:t>
      </w:r>
      <w:r w:rsidRPr="00103744">
        <w:rPr>
          <w:rFonts w:ascii="Courier New" w:eastAsia="Courier New" w:hAnsi="Courier New" w:cs="Times New Roman"/>
          <w:spacing w:val="-23"/>
          <w:sz w:val="24"/>
          <w:szCs w:val="24"/>
          <w:u w:val="single" w:color="000000"/>
        </w:rPr>
        <w:t xml:space="preserve"> </w:t>
      </w:r>
      <w:r w:rsidRPr="00103744">
        <w:rPr>
          <w:rFonts w:ascii="Courier New" w:eastAsia="Courier New" w:hAnsi="Courier New" w:cs="Times New Roman"/>
          <w:sz w:val="24"/>
          <w:szCs w:val="24"/>
          <w:u w:val="single" w:color="000000"/>
        </w:rPr>
        <w:t xml:space="preserve">AMENDMENTS </w:t>
      </w:r>
      <w:r w:rsidRPr="00103744">
        <w:rPr>
          <w:rFonts w:ascii="Courier New" w:eastAsia="Courier New" w:hAnsi="Courier New" w:cs="Times New Roman"/>
          <w:spacing w:val="35"/>
          <w:sz w:val="24"/>
          <w:szCs w:val="24"/>
          <w:u w:val="single" w:color="000000"/>
        </w:rPr>
        <w:t>TO</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LOCAL</w:t>
      </w:r>
      <w:r w:rsidRPr="00103744">
        <w:rPr>
          <w:rFonts w:ascii="Courier New" w:eastAsia="Courier New" w:hAnsi="Courier New" w:cs="Times New Roman"/>
          <w:spacing w:val="11"/>
          <w:sz w:val="24"/>
          <w:szCs w:val="24"/>
          <w:u w:val="single" w:color="000000"/>
        </w:rPr>
        <w:t xml:space="preserve"> </w:t>
      </w:r>
      <w:r w:rsidRPr="00103744">
        <w:rPr>
          <w:rFonts w:ascii="Courier New" w:eastAsia="Courier New" w:hAnsi="Courier New" w:cs="Times New Roman"/>
          <w:sz w:val="24"/>
          <w:szCs w:val="24"/>
          <w:u w:val="single" w:color="000000"/>
        </w:rPr>
        <w:t>BY-LAWS</w:t>
      </w:r>
    </w:p>
    <w:p w14:paraId="21140760" w14:textId="77777777" w:rsidR="00864B71" w:rsidRPr="00103744" w:rsidRDefault="00864B71" w:rsidP="00864B71">
      <w:pPr>
        <w:widowControl w:val="0"/>
        <w:spacing w:after="0" w:line="259" w:lineRule="exact"/>
        <w:ind w:right="216"/>
        <w:rPr>
          <w:rFonts w:ascii="Courier New" w:eastAsia="Courier New" w:hAnsi="Courier New" w:cs="Times New Roman"/>
          <w:sz w:val="24"/>
          <w:szCs w:val="24"/>
        </w:rPr>
      </w:pPr>
    </w:p>
    <w:p w14:paraId="186BB9A1" w14:textId="77777777" w:rsidR="00864B71" w:rsidRPr="00103744" w:rsidRDefault="00864B71" w:rsidP="002166B2">
      <w:pPr>
        <w:widowControl w:val="0"/>
        <w:spacing w:after="0" w:line="234" w:lineRule="auto"/>
        <w:ind w:left="720" w:right="216"/>
        <w:rPr>
          <w:rFonts w:ascii="Courier New" w:eastAsia="Courier New" w:hAnsi="Courier New" w:cs="Times New Roman"/>
        </w:rPr>
      </w:pPr>
      <w:r w:rsidRPr="00103744">
        <w:rPr>
          <w:rFonts w:ascii="Courier New" w:eastAsia="Courier New" w:hAnsi="Courier New" w:cs="Times New Roman"/>
        </w:rPr>
        <w:t>After</w:t>
      </w:r>
      <w:r w:rsidRPr="00103744">
        <w:rPr>
          <w:rFonts w:ascii="Courier New" w:eastAsia="Courier New" w:hAnsi="Courier New" w:cs="Times New Roman"/>
          <w:spacing w:val="27"/>
        </w:rPr>
        <w:t xml:space="preserve"> </w:t>
      </w:r>
      <w:r w:rsidRPr="00103744">
        <w:rPr>
          <w:rFonts w:ascii="Courier New" w:eastAsia="Courier New" w:hAnsi="Courier New" w:cs="Times New Roman"/>
        </w:rPr>
        <w:t>adoption,</w:t>
      </w:r>
      <w:r w:rsidRPr="00103744">
        <w:rPr>
          <w:rFonts w:ascii="Courier New" w:eastAsia="Courier New" w:hAnsi="Courier New" w:cs="Times New Roman"/>
          <w:spacing w:val="28"/>
        </w:rPr>
        <w:t xml:space="preserve"> </w:t>
      </w:r>
      <w:r w:rsidRPr="00103744">
        <w:rPr>
          <w:rFonts w:ascii="Courier New" w:eastAsia="Courier New" w:hAnsi="Courier New" w:cs="Times New Roman"/>
        </w:rPr>
        <w:t>proposals</w:t>
      </w:r>
      <w:r w:rsidRPr="00103744">
        <w:rPr>
          <w:rFonts w:ascii="Courier New" w:eastAsia="Courier New" w:hAnsi="Courier New" w:cs="Times New Roman"/>
          <w:spacing w:val="32"/>
        </w:rPr>
        <w:t xml:space="preserve"> </w:t>
      </w:r>
      <w:r w:rsidRPr="00103744">
        <w:rPr>
          <w:rFonts w:ascii="Courier New" w:eastAsia="Courier New" w:hAnsi="Courier New" w:cs="Times New Roman"/>
        </w:rPr>
        <w:t>to</w:t>
      </w:r>
      <w:r w:rsidRPr="00103744">
        <w:rPr>
          <w:rFonts w:ascii="Courier New" w:eastAsia="Courier New" w:hAnsi="Courier New" w:cs="Times New Roman"/>
          <w:spacing w:val="7"/>
        </w:rPr>
        <w:t xml:space="preserve"> </w:t>
      </w:r>
      <w:r w:rsidRPr="00103744">
        <w:rPr>
          <w:rFonts w:ascii="Courier New" w:eastAsia="Courier New" w:hAnsi="Courier New" w:cs="Times New Roman"/>
        </w:rPr>
        <w:t>amend</w:t>
      </w:r>
      <w:r w:rsidRPr="00103744">
        <w:rPr>
          <w:rFonts w:ascii="Courier New" w:eastAsia="Courier New" w:hAnsi="Courier New" w:cs="Times New Roman"/>
          <w:spacing w:val="14"/>
        </w:rPr>
        <w:t xml:space="preserve"> </w:t>
      </w:r>
      <w:r w:rsidRPr="00103744">
        <w:rPr>
          <w:rFonts w:ascii="Courier New" w:eastAsia="Courier New" w:hAnsi="Courier New" w:cs="Times New Roman"/>
        </w:rPr>
        <w:t>these</w:t>
      </w:r>
      <w:r w:rsidRPr="00103744">
        <w:rPr>
          <w:rFonts w:ascii="Courier New" w:eastAsia="Courier New" w:hAnsi="Courier New" w:cs="Times New Roman"/>
          <w:spacing w:val="6"/>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8"/>
        </w:rPr>
        <w:t xml:space="preserve"> </w:t>
      </w:r>
      <w:r w:rsidRPr="00103744">
        <w:rPr>
          <w:rFonts w:ascii="Courier New" w:eastAsia="Courier New" w:hAnsi="Courier New" w:cs="Times New Roman"/>
        </w:rPr>
        <w:t>must</w:t>
      </w:r>
      <w:r w:rsidRPr="00103744">
        <w:rPr>
          <w:rFonts w:ascii="Courier New" w:eastAsia="Courier New" w:hAnsi="Courier New" w:cs="Times New Roman"/>
          <w:spacing w:val="22"/>
        </w:rPr>
        <w:t xml:space="preserve"> </w:t>
      </w:r>
      <w:r w:rsidRPr="00103744">
        <w:rPr>
          <w:rFonts w:ascii="Courier New" w:eastAsia="Courier New" w:hAnsi="Courier New" w:cs="Times New Roman"/>
        </w:rPr>
        <w:t>be</w:t>
      </w:r>
      <w:r w:rsidRPr="00103744">
        <w:rPr>
          <w:rFonts w:ascii="Courier New" w:eastAsia="Courier New" w:hAnsi="Courier New" w:cs="Times New Roman"/>
          <w:spacing w:val="25"/>
        </w:rPr>
        <w:t xml:space="preserve"> </w:t>
      </w:r>
      <w:r w:rsidRPr="00103744">
        <w:rPr>
          <w:rFonts w:ascii="Courier New" w:eastAsia="Courier New" w:hAnsi="Courier New" w:cs="Times New Roman"/>
        </w:rPr>
        <w:t>introduced</w:t>
      </w:r>
      <w:r w:rsidRPr="00103744">
        <w:rPr>
          <w:rFonts w:ascii="Courier New" w:eastAsia="Courier New" w:hAnsi="Courier New" w:cs="Times New Roman"/>
          <w:spacing w:val="41"/>
        </w:rPr>
        <w:t xml:space="preserve"> </w:t>
      </w:r>
      <w:r w:rsidRPr="00103744">
        <w:rPr>
          <w:rFonts w:ascii="Courier New" w:eastAsia="Courier New" w:hAnsi="Courier New" w:cs="Times New Roman"/>
        </w:rPr>
        <w:t>in</w:t>
      </w:r>
      <w:r w:rsidRPr="00103744">
        <w:rPr>
          <w:rFonts w:ascii="Courier New" w:eastAsia="Courier New" w:hAnsi="Courier New" w:cs="Times New Roman"/>
          <w:w w:val="107"/>
        </w:rPr>
        <w:t xml:space="preserve"> </w:t>
      </w:r>
      <w:r w:rsidRPr="00103744">
        <w:rPr>
          <w:rFonts w:ascii="Courier New" w:eastAsia="Courier New" w:hAnsi="Courier New" w:cs="Times New Roman"/>
        </w:rPr>
        <w:t>writing</w:t>
      </w:r>
      <w:r w:rsidRPr="00103744">
        <w:rPr>
          <w:rFonts w:ascii="Courier New" w:eastAsia="Courier New" w:hAnsi="Courier New" w:cs="Times New Roman"/>
          <w:spacing w:val="24"/>
        </w:rPr>
        <w:t xml:space="preserve"> </w:t>
      </w:r>
      <w:r w:rsidRPr="00103744">
        <w:rPr>
          <w:rFonts w:ascii="Courier New" w:eastAsia="Courier New" w:hAnsi="Courier New" w:cs="Times New Roman"/>
        </w:rPr>
        <w:t>at</w:t>
      </w:r>
      <w:r w:rsidRPr="00103744">
        <w:rPr>
          <w:rFonts w:ascii="Courier New" w:eastAsia="Courier New" w:hAnsi="Courier New" w:cs="Times New Roman"/>
          <w:spacing w:val="12"/>
        </w:rPr>
        <w:t xml:space="preserve"> </w:t>
      </w:r>
      <w:r w:rsidRPr="00103744">
        <w:rPr>
          <w:rFonts w:ascii="Courier New" w:eastAsia="Courier New" w:hAnsi="Courier New" w:cs="Times New Roman"/>
        </w:rPr>
        <w:t>a</w:t>
      </w:r>
      <w:r w:rsidRPr="00103744">
        <w:rPr>
          <w:rFonts w:ascii="Courier New" w:eastAsia="Courier New" w:hAnsi="Courier New" w:cs="Times New Roman"/>
          <w:spacing w:val="-8"/>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8"/>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35"/>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1"/>
        </w:rPr>
        <w:t xml:space="preserve"> </w:t>
      </w:r>
      <w:r w:rsidRPr="00103744">
        <w:rPr>
          <w:rFonts w:ascii="Courier New" w:eastAsia="Courier New" w:hAnsi="Courier New" w:cs="Times New Roman"/>
        </w:rPr>
        <w:t>a</w:t>
      </w:r>
      <w:r w:rsidRPr="00103744">
        <w:rPr>
          <w:rFonts w:ascii="Courier New" w:eastAsia="Courier New" w:hAnsi="Courier New" w:cs="Times New Roman"/>
          <w:spacing w:val="-1"/>
        </w:rPr>
        <w:t xml:space="preserve"> </w:t>
      </w:r>
      <w:r w:rsidRPr="00103744">
        <w:rPr>
          <w:rFonts w:ascii="Courier New" w:eastAsia="Courier New" w:hAnsi="Courier New" w:cs="Times New Roman"/>
        </w:rPr>
        <w:t>vote</w:t>
      </w:r>
      <w:r w:rsidRPr="00103744">
        <w:rPr>
          <w:rFonts w:ascii="Courier New" w:eastAsia="Courier New" w:hAnsi="Courier New" w:cs="Times New Roman"/>
          <w:spacing w:val="3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5"/>
        </w:rPr>
        <w:t xml:space="preserve"> </w:t>
      </w:r>
      <w:r w:rsidRPr="00103744">
        <w:rPr>
          <w:rFonts w:ascii="Courier New" w:eastAsia="Courier New" w:hAnsi="Courier New" w:cs="Times New Roman"/>
        </w:rPr>
        <w:t>be</w:t>
      </w:r>
      <w:r w:rsidRPr="00103744">
        <w:rPr>
          <w:rFonts w:ascii="Courier New" w:eastAsia="Courier New" w:hAnsi="Courier New" w:cs="Times New Roman"/>
          <w:spacing w:val="7"/>
        </w:rPr>
        <w:t xml:space="preserve"> </w:t>
      </w:r>
      <w:r w:rsidRPr="00103744">
        <w:rPr>
          <w:rFonts w:ascii="Courier New" w:eastAsia="Courier New" w:hAnsi="Courier New" w:cs="Times New Roman"/>
        </w:rPr>
        <w:t>taken</w:t>
      </w:r>
      <w:r w:rsidRPr="00103744">
        <w:rPr>
          <w:rFonts w:ascii="Courier New" w:eastAsia="Courier New" w:hAnsi="Courier New" w:cs="Times New Roman"/>
          <w:spacing w:val="16"/>
        </w:rPr>
        <w:t xml:space="preserve"> </w:t>
      </w:r>
      <w:r w:rsidRPr="00103744">
        <w:rPr>
          <w:rFonts w:ascii="Courier New" w:eastAsia="Courier New" w:hAnsi="Courier New" w:cs="Times New Roman"/>
        </w:rPr>
        <w:t>at</w:t>
      </w:r>
      <w:r w:rsidRPr="00103744">
        <w:rPr>
          <w:rFonts w:ascii="Courier New" w:eastAsia="Courier New" w:hAnsi="Courier New" w:cs="Times New Roman"/>
          <w:spacing w:val="1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3"/>
        </w:rPr>
        <w:t xml:space="preserve"> </w:t>
      </w:r>
      <w:r w:rsidRPr="00103744">
        <w:rPr>
          <w:rFonts w:ascii="Courier New" w:eastAsia="Courier New" w:hAnsi="Courier New" w:cs="Times New Roman"/>
        </w:rPr>
        <w:t>next</w:t>
      </w:r>
      <w:r w:rsidRPr="00103744">
        <w:rPr>
          <w:rFonts w:ascii="Courier New" w:eastAsia="Courier New" w:hAnsi="Courier New" w:cs="Times New Roman"/>
          <w:w w:val="102"/>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30"/>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30"/>
        </w:rPr>
        <w:t xml:space="preserve"> </w:t>
      </w:r>
      <w:r w:rsidRPr="00103744">
        <w:rPr>
          <w:rFonts w:ascii="Courier New" w:eastAsia="Courier New" w:hAnsi="Courier New" w:cs="Times New Roman"/>
        </w:rPr>
        <w:t>on</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6"/>
        </w:rPr>
        <w:t xml:space="preserve"> </w:t>
      </w:r>
      <w:r w:rsidRPr="00103744">
        <w:rPr>
          <w:rFonts w:ascii="Courier New" w:eastAsia="Courier New" w:hAnsi="Courier New" w:cs="Times New Roman"/>
        </w:rPr>
        <w:t>question</w:t>
      </w:r>
      <w:r w:rsidRPr="00103744">
        <w:rPr>
          <w:rFonts w:ascii="Courier New" w:eastAsia="Courier New" w:hAnsi="Courier New" w:cs="Times New Roman"/>
          <w:spacing w:val="8"/>
        </w:rPr>
        <w:t xml:space="preserve"> </w:t>
      </w:r>
      <w:r w:rsidRPr="00103744">
        <w:rPr>
          <w:rFonts w:ascii="Courier New" w:eastAsia="Courier New" w:hAnsi="Courier New" w:cs="Times New Roman"/>
        </w:rPr>
        <w:t>whether</w:t>
      </w:r>
      <w:r w:rsidRPr="00103744">
        <w:rPr>
          <w:rFonts w:ascii="Courier New" w:eastAsia="Courier New" w:hAnsi="Courier New" w:cs="Times New Roman"/>
          <w:spacing w:val="34"/>
        </w:rPr>
        <w:t xml:space="preserve"> </w:t>
      </w:r>
      <w:r w:rsidRPr="00103744">
        <w:rPr>
          <w:rFonts w:ascii="Courier New" w:eastAsia="Courier New" w:hAnsi="Courier New" w:cs="Times New Roman"/>
        </w:rPr>
        <w:t>a</w:t>
      </w:r>
      <w:r w:rsidRPr="00103744">
        <w:rPr>
          <w:rFonts w:ascii="Courier New" w:eastAsia="Courier New" w:hAnsi="Courier New" w:cs="Times New Roman"/>
          <w:spacing w:val="14"/>
        </w:rPr>
        <w:t xml:space="preserve"> </w:t>
      </w:r>
      <w:r w:rsidRPr="00103744">
        <w:rPr>
          <w:rFonts w:ascii="Courier New" w:eastAsia="Courier New" w:hAnsi="Courier New" w:cs="Times New Roman"/>
        </w:rPr>
        <w:t>referendum</w:t>
      </w:r>
      <w:r w:rsidRPr="00103744">
        <w:rPr>
          <w:rFonts w:ascii="Courier New" w:eastAsia="Courier New" w:hAnsi="Courier New" w:cs="Times New Roman"/>
          <w:spacing w:val="30"/>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4"/>
        </w:rPr>
        <w:t xml:space="preserve"> </w:t>
      </w:r>
      <w:r w:rsidRPr="00103744">
        <w:rPr>
          <w:rFonts w:ascii="Courier New" w:eastAsia="Courier New" w:hAnsi="Courier New" w:cs="Times New Roman"/>
        </w:rPr>
        <w:t>be</w:t>
      </w:r>
      <w:r w:rsidRPr="00103744">
        <w:rPr>
          <w:rFonts w:ascii="Courier New" w:eastAsia="Courier New" w:hAnsi="Courier New" w:cs="Times New Roman"/>
          <w:spacing w:val="30"/>
        </w:rPr>
        <w:t xml:space="preserve"> </w:t>
      </w:r>
      <w:r w:rsidRPr="00103744">
        <w:rPr>
          <w:rFonts w:ascii="Courier New" w:eastAsia="Courier New" w:hAnsi="Courier New" w:cs="Times New Roman"/>
        </w:rPr>
        <w:t>conducted.</w:t>
      </w:r>
    </w:p>
    <w:p w14:paraId="15D66D02" w14:textId="77777777" w:rsidR="00ED10BF" w:rsidRPr="00103744" w:rsidRDefault="00ED10BF" w:rsidP="00864B71">
      <w:pPr>
        <w:widowControl w:val="0"/>
        <w:spacing w:after="0" w:line="240" w:lineRule="exact"/>
        <w:ind w:right="216"/>
        <w:rPr>
          <w:ins w:id="6" w:author="Fredb" w:date="2023-05-11T13:23:00Z"/>
          <w:rFonts w:ascii="Calibri" w:eastAsia="Calibri" w:hAnsi="Calibri" w:cs="Times New Roman"/>
          <w:sz w:val="24"/>
          <w:szCs w:val="24"/>
        </w:rPr>
      </w:pPr>
    </w:p>
    <w:p w14:paraId="2DB9B31D"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7"/>
          <w:sz w:val="24"/>
          <w:szCs w:val="24"/>
          <w:u w:val="single"/>
        </w:rPr>
        <w:t xml:space="preserve"> </w:t>
      </w:r>
      <w:r w:rsidRPr="00103744">
        <w:rPr>
          <w:rFonts w:ascii="Courier New" w:eastAsia="Courier New" w:hAnsi="Courier New" w:cs="Times New Roman"/>
          <w:sz w:val="24"/>
          <w:szCs w:val="24"/>
          <w:u w:val="single"/>
        </w:rPr>
        <w:t xml:space="preserve">XIX </w:t>
      </w:r>
      <w:r w:rsidRPr="00103744">
        <w:rPr>
          <w:rFonts w:ascii="Courier New" w:eastAsia="Courier New" w:hAnsi="Courier New" w:cs="Times New Roman"/>
          <w:spacing w:val="13"/>
          <w:sz w:val="24"/>
          <w:szCs w:val="24"/>
          <w:u w:val="single"/>
        </w:rPr>
        <w:t>-</w:t>
      </w:r>
      <w:r w:rsidRPr="00103744">
        <w:rPr>
          <w:rFonts w:ascii="Courier New" w:eastAsia="Courier New" w:hAnsi="Courier New" w:cs="Times New Roman"/>
          <w:spacing w:val="-25"/>
          <w:sz w:val="24"/>
          <w:szCs w:val="24"/>
          <w:u w:val="single"/>
        </w:rPr>
        <w:t xml:space="preserve"> </w:t>
      </w:r>
      <w:r w:rsidRPr="00103744">
        <w:rPr>
          <w:rFonts w:ascii="Courier New" w:eastAsia="Courier New" w:hAnsi="Courier New" w:cs="Times New Roman"/>
          <w:sz w:val="24"/>
          <w:szCs w:val="24"/>
          <w:u w:val="single"/>
        </w:rPr>
        <w:t>AFFILIAT</w:t>
      </w:r>
      <w:r w:rsidRPr="00103744">
        <w:rPr>
          <w:rFonts w:ascii="Courier New" w:eastAsia="Courier New" w:hAnsi="Courier New" w:cs="Times New Roman"/>
          <w:spacing w:val="-118"/>
          <w:sz w:val="24"/>
          <w:szCs w:val="24"/>
          <w:u w:val="single"/>
        </w:rPr>
        <w:t xml:space="preserve"> </w:t>
      </w:r>
      <w:r w:rsidRPr="00103744">
        <w:rPr>
          <w:rFonts w:ascii="Courier New" w:eastAsia="Courier New" w:hAnsi="Courier New" w:cs="Times New Roman"/>
          <w:sz w:val="24"/>
          <w:szCs w:val="24"/>
          <w:u w:val="single"/>
        </w:rPr>
        <w:t>ION</w:t>
      </w:r>
    </w:p>
    <w:p w14:paraId="48193421" w14:textId="77777777" w:rsidR="00864B71" w:rsidRPr="00103744" w:rsidRDefault="00864B71" w:rsidP="00864B71">
      <w:pPr>
        <w:widowControl w:val="0"/>
        <w:spacing w:after="0" w:line="240" w:lineRule="auto"/>
        <w:ind w:right="216"/>
        <w:rPr>
          <w:rFonts w:ascii="Courier New" w:eastAsia="Courier New" w:hAnsi="Courier New" w:cs="Times New Roman"/>
          <w:sz w:val="24"/>
          <w:szCs w:val="24"/>
          <w:u w:val="single"/>
        </w:rPr>
      </w:pPr>
    </w:p>
    <w:p w14:paraId="09F1B29A" w14:textId="77777777" w:rsidR="00864B71" w:rsidRPr="00103744" w:rsidRDefault="00864B71" w:rsidP="00407EAC">
      <w:pPr>
        <w:widowControl w:val="0"/>
        <w:numPr>
          <w:ilvl w:val="0"/>
          <w:numId w:val="6"/>
        </w:numPr>
        <w:tabs>
          <w:tab w:val="left" w:pos="810"/>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This</w:t>
      </w:r>
      <w:r w:rsidRPr="00103744">
        <w:rPr>
          <w:rFonts w:ascii="Courier New" w:eastAsia="Courier New" w:hAnsi="Courier New" w:cs="Times New Roman"/>
          <w:spacing w:val="10"/>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1"/>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6"/>
        </w:rPr>
        <w:t xml:space="preserve"> </w:t>
      </w:r>
      <w:r w:rsidRPr="00103744">
        <w:rPr>
          <w:rFonts w:ascii="Courier New" w:eastAsia="Courier New" w:hAnsi="Courier New" w:cs="Times New Roman"/>
        </w:rPr>
        <w:t>affiliate</w:t>
      </w:r>
      <w:r w:rsidRPr="00103744">
        <w:rPr>
          <w:rFonts w:ascii="Courier New" w:eastAsia="Courier New" w:hAnsi="Courier New" w:cs="Times New Roman"/>
          <w:spacing w:val="17"/>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23"/>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0"/>
        </w:rPr>
        <w:t xml:space="preserve"> </w:t>
      </w:r>
      <w:r w:rsidRPr="00103744">
        <w:rPr>
          <w:rFonts w:ascii="Courier New" w:eastAsia="Courier New" w:hAnsi="Courier New" w:cs="Times New Roman"/>
        </w:rPr>
        <w:t>County</w:t>
      </w:r>
      <w:r w:rsidRPr="00103744">
        <w:rPr>
          <w:rFonts w:ascii="Courier New" w:eastAsia="Courier New" w:hAnsi="Courier New" w:cs="Times New Roman"/>
          <w:spacing w:val="24"/>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9"/>
        </w:rPr>
        <w:t xml:space="preserve"> </w:t>
      </w:r>
      <w:r w:rsidRPr="00103744">
        <w:rPr>
          <w:rFonts w:ascii="Courier New" w:eastAsia="Courier New" w:hAnsi="Courier New" w:cs="Times New Roman"/>
        </w:rPr>
        <w:t>State</w:t>
      </w:r>
      <w:r w:rsidRPr="00103744">
        <w:rPr>
          <w:rFonts w:ascii="Courier New" w:eastAsia="Courier New" w:hAnsi="Courier New" w:cs="Times New Roman"/>
          <w:spacing w:val="24"/>
        </w:rPr>
        <w:t xml:space="preserve"> </w:t>
      </w:r>
      <w:r w:rsidRPr="00103744">
        <w:rPr>
          <w:rFonts w:ascii="Courier New" w:eastAsia="Courier New" w:hAnsi="Courier New" w:cs="Times New Roman"/>
        </w:rPr>
        <w:t>Central</w:t>
      </w:r>
      <w:r w:rsidRPr="00103744">
        <w:rPr>
          <w:rFonts w:ascii="Courier New" w:eastAsia="Courier New" w:hAnsi="Courier New" w:cs="Times New Roman"/>
          <w:spacing w:val="21"/>
        </w:rPr>
        <w:t xml:space="preserve"> </w:t>
      </w:r>
      <w:r w:rsidRPr="00103744">
        <w:rPr>
          <w:rFonts w:ascii="Courier New" w:eastAsia="Courier New" w:hAnsi="Courier New" w:cs="Times New Roman"/>
        </w:rPr>
        <w:t>Labor</w:t>
      </w:r>
      <w:r w:rsidRPr="00103744">
        <w:rPr>
          <w:rFonts w:ascii="Courier New" w:eastAsia="Courier New" w:hAnsi="Courier New" w:cs="Times New Roman"/>
          <w:w w:val="104"/>
        </w:rPr>
        <w:t xml:space="preserve"> </w:t>
      </w:r>
      <w:r w:rsidRPr="00103744">
        <w:rPr>
          <w:rFonts w:ascii="Courier New" w:eastAsia="Courier New" w:hAnsi="Courier New" w:cs="Times New Roman"/>
        </w:rPr>
        <w:t>Bodies</w:t>
      </w:r>
      <w:r w:rsidRPr="00103744">
        <w:rPr>
          <w:rFonts w:ascii="Courier New" w:eastAsia="Courier New" w:hAnsi="Courier New" w:cs="Times New Roman"/>
          <w:spacing w:val="9"/>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0"/>
        </w:rPr>
        <w:t xml:space="preserve"> </w:t>
      </w:r>
      <w:r w:rsidRPr="00103744">
        <w:rPr>
          <w:rFonts w:ascii="Courier New" w:eastAsia="Courier New" w:hAnsi="Courier New" w:cs="Times New Roman"/>
        </w:rPr>
        <w:t>AFL-CIO.</w:t>
      </w:r>
    </w:p>
    <w:p w14:paraId="185D84E8" w14:textId="77777777" w:rsidR="00864B71" w:rsidRPr="00103744" w:rsidRDefault="00864B71" w:rsidP="00864B71">
      <w:pPr>
        <w:widowControl w:val="0"/>
        <w:spacing w:after="0" w:line="240" w:lineRule="exact"/>
        <w:ind w:right="216"/>
        <w:rPr>
          <w:rFonts w:ascii="Calibri" w:eastAsia="Calibri" w:hAnsi="Calibri" w:cs="Times New Roman"/>
        </w:rPr>
      </w:pPr>
    </w:p>
    <w:p w14:paraId="56C06C48" w14:textId="77777777" w:rsidR="00864B71" w:rsidRPr="00103744" w:rsidRDefault="00864B71" w:rsidP="00864B71">
      <w:pPr>
        <w:widowControl w:val="0"/>
        <w:numPr>
          <w:ilvl w:val="0"/>
          <w:numId w:val="6"/>
        </w:numPr>
        <w:tabs>
          <w:tab w:val="left" w:pos="810"/>
        </w:tabs>
        <w:spacing w:after="0" w:line="256" w:lineRule="exact"/>
        <w:ind w:left="1080" w:right="216" w:hanging="540"/>
        <w:rPr>
          <w:rFonts w:ascii="Courier New" w:eastAsia="Courier New" w:hAnsi="Courier New" w:cs="Times New Roman"/>
        </w:rPr>
      </w:pPr>
      <w:r w:rsidRPr="00103744">
        <w:rPr>
          <w:rFonts w:ascii="Courier New" w:eastAsia="Courier New" w:hAnsi="Courier New" w:cs="Times New Roman"/>
          <w:w w:val="105"/>
        </w:rPr>
        <w:t>Delegates</w:t>
      </w:r>
      <w:r w:rsidRPr="00103744">
        <w:rPr>
          <w:rFonts w:ascii="Courier New" w:eastAsia="Courier New" w:hAnsi="Courier New" w:cs="Times New Roman"/>
          <w:spacing w:val="-11"/>
          <w:w w:val="105"/>
        </w:rPr>
        <w:t xml:space="preserve"> </w:t>
      </w:r>
      <w:r w:rsidRPr="00103744">
        <w:rPr>
          <w:rFonts w:ascii="Courier New" w:eastAsia="Courier New" w:hAnsi="Courier New" w:cs="Times New Roman"/>
          <w:w w:val="105"/>
        </w:rPr>
        <w:t>to</w:t>
      </w:r>
      <w:r w:rsidRPr="00103744">
        <w:rPr>
          <w:rFonts w:ascii="Courier New" w:eastAsia="Courier New" w:hAnsi="Courier New" w:cs="Times New Roman"/>
          <w:spacing w:val="-28"/>
          <w:w w:val="105"/>
        </w:rPr>
        <w:t xml:space="preserve"> </w:t>
      </w:r>
      <w:r w:rsidRPr="00103744">
        <w:rPr>
          <w:rFonts w:ascii="Courier New" w:eastAsia="Courier New" w:hAnsi="Courier New" w:cs="Times New Roman"/>
          <w:w w:val="105"/>
        </w:rPr>
        <w:t>Central</w:t>
      </w:r>
      <w:r w:rsidRPr="00103744">
        <w:rPr>
          <w:rFonts w:ascii="Courier New" w:eastAsia="Courier New" w:hAnsi="Courier New" w:cs="Times New Roman"/>
          <w:spacing w:val="-14"/>
          <w:w w:val="105"/>
        </w:rPr>
        <w:t xml:space="preserve"> </w:t>
      </w:r>
      <w:r w:rsidRPr="00103744">
        <w:rPr>
          <w:rFonts w:ascii="Courier New" w:eastAsia="Courier New" w:hAnsi="Courier New" w:cs="Times New Roman"/>
          <w:w w:val="105"/>
        </w:rPr>
        <w:t>Labor</w:t>
      </w:r>
      <w:r w:rsidRPr="00103744">
        <w:rPr>
          <w:rFonts w:ascii="Courier New" w:eastAsia="Courier New" w:hAnsi="Courier New" w:cs="Times New Roman"/>
          <w:spacing w:val="-24"/>
          <w:w w:val="105"/>
        </w:rPr>
        <w:t xml:space="preserve"> </w:t>
      </w:r>
      <w:r w:rsidRPr="00103744">
        <w:rPr>
          <w:rFonts w:ascii="Courier New" w:eastAsia="Courier New" w:hAnsi="Courier New" w:cs="Times New Roman"/>
          <w:w w:val="105"/>
        </w:rPr>
        <w:t>Bodies</w:t>
      </w:r>
      <w:r w:rsidRPr="00103744">
        <w:rPr>
          <w:rFonts w:ascii="Courier New" w:eastAsia="Courier New" w:hAnsi="Courier New" w:cs="Times New Roman"/>
          <w:spacing w:val="-15"/>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7"/>
          <w:w w:val="105"/>
        </w:rPr>
        <w:t xml:space="preserve"> </w:t>
      </w:r>
      <w:r w:rsidRPr="00103744">
        <w:rPr>
          <w:rFonts w:ascii="Courier New" w:eastAsia="Courier New" w:hAnsi="Courier New" w:cs="Times New Roman"/>
          <w:w w:val="105"/>
        </w:rPr>
        <w:t>which</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this</w:t>
      </w:r>
      <w:r w:rsidRPr="00103744">
        <w:rPr>
          <w:rFonts w:ascii="Courier New" w:eastAsia="Courier New" w:hAnsi="Courier New" w:cs="Times New Roman"/>
          <w:spacing w:val="-36"/>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29"/>
          <w:w w:val="105"/>
        </w:rPr>
        <w:t xml:space="preserve"> </w:t>
      </w:r>
      <w:r w:rsidRPr="00103744">
        <w:rPr>
          <w:rFonts w:ascii="Courier New" w:eastAsia="Courier New" w:hAnsi="Courier New" w:cs="Times New Roman"/>
          <w:w w:val="105"/>
        </w:rPr>
        <w:t>is</w:t>
      </w:r>
      <w:r w:rsidRPr="00103744">
        <w:rPr>
          <w:rFonts w:ascii="Courier New" w:eastAsia="Courier New" w:hAnsi="Courier New" w:cs="Times New Roman"/>
          <w:spacing w:val="-35"/>
          <w:w w:val="105"/>
        </w:rPr>
        <w:t xml:space="preserve"> </w:t>
      </w:r>
      <w:r w:rsidRPr="00103744">
        <w:rPr>
          <w:rFonts w:ascii="Courier New" w:eastAsia="Courier New" w:hAnsi="Courier New" w:cs="Times New Roman"/>
          <w:spacing w:val="-2"/>
          <w:w w:val="105"/>
        </w:rPr>
        <w:t>affiliated</w:t>
      </w:r>
      <w:r w:rsidRPr="00103744">
        <w:rPr>
          <w:rFonts w:ascii="Courier New" w:eastAsia="Courier New" w:hAnsi="Courier New" w:cs="Times New Roman"/>
          <w:spacing w:val="29"/>
          <w:w w:val="104"/>
        </w:rPr>
        <w:t xml:space="preserve"> </w:t>
      </w:r>
      <w:r w:rsidRPr="00103744">
        <w:rPr>
          <w:rFonts w:ascii="Courier New" w:eastAsia="Courier New" w:hAnsi="Courier New" w:cs="Times New Roman"/>
          <w:w w:val="105"/>
        </w:rPr>
        <w:t>shall</w:t>
      </w:r>
      <w:r w:rsidRPr="00103744">
        <w:rPr>
          <w:rFonts w:ascii="Courier New" w:eastAsia="Courier New" w:hAnsi="Courier New" w:cs="Times New Roman"/>
          <w:spacing w:val="-43"/>
          <w:w w:val="105"/>
        </w:rPr>
        <w:t xml:space="preserve"> </w:t>
      </w:r>
      <w:r w:rsidRPr="00103744">
        <w:rPr>
          <w:rFonts w:ascii="Courier New" w:eastAsia="Courier New" w:hAnsi="Courier New" w:cs="Times New Roman"/>
          <w:w w:val="105"/>
        </w:rPr>
        <w:t>be</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selected</w:t>
      </w:r>
      <w:r w:rsidRPr="00103744">
        <w:rPr>
          <w:rFonts w:ascii="Courier New" w:eastAsia="Courier New" w:hAnsi="Courier New" w:cs="Times New Roman"/>
          <w:spacing w:val="-27"/>
          <w:w w:val="105"/>
        </w:rPr>
        <w:t xml:space="preserve"> </w:t>
      </w:r>
      <w:r w:rsidRPr="00103744">
        <w:rPr>
          <w:rFonts w:ascii="Courier New" w:eastAsia="Courier New" w:hAnsi="Courier New" w:cs="Times New Roman"/>
          <w:w w:val="105"/>
        </w:rPr>
        <w:t>by</w:t>
      </w:r>
      <w:r w:rsidRPr="00103744">
        <w:rPr>
          <w:rFonts w:ascii="Courier New" w:eastAsia="Courier New" w:hAnsi="Courier New" w:cs="Times New Roman"/>
          <w:spacing w:val="-16"/>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41"/>
          <w:w w:val="105"/>
        </w:rPr>
        <w:t xml:space="preserve"> </w:t>
      </w:r>
      <w:r w:rsidRPr="00103744">
        <w:rPr>
          <w:rFonts w:ascii="Courier New" w:eastAsia="Courier New" w:hAnsi="Courier New" w:cs="Times New Roman"/>
          <w:w w:val="105"/>
        </w:rPr>
        <w:t>Local</w:t>
      </w:r>
      <w:r w:rsidRPr="00103744">
        <w:rPr>
          <w:rFonts w:ascii="Courier New" w:eastAsia="Courier New" w:hAnsi="Courier New" w:cs="Times New Roman"/>
          <w:spacing w:val="-19"/>
          <w:w w:val="105"/>
        </w:rPr>
        <w:t xml:space="preserve"> </w:t>
      </w:r>
      <w:r w:rsidRPr="00103744">
        <w:rPr>
          <w:rFonts w:ascii="Courier New" w:eastAsia="Courier New" w:hAnsi="Courier New" w:cs="Times New Roman"/>
          <w:w w:val="105"/>
        </w:rPr>
        <w:t>President</w:t>
      </w:r>
      <w:r w:rsidRPr="00103744">
        <w:rPr>
          <w:rFonts w:ascii="Courier New" w:eastAsia="Courier New" w:hAnsi="Courier New" w:cs="Times New Roman"/>
          <w:spacing w:val="-19"/>
          <w:w w:val="105"/>
        </w:rPr>
        <w:t xml:space="preserve"> </w:t>
      </w:r>
      <w:r w:rsidRPr="00103744">
        <w:rPr>
          <w:rFonts w:ascii="Courier New" w:eastAsia="Courier New" w:hAnsi="Courier New" w:cs="Times New Roman"/>
          <w:w w:val="105"/>
        </w:rPr>
        <w:t>with</w:t>
      </w:r>
      <w:r w:rsidRPr="00103744">
        <w:rPr>
          <w:rFonts w:ascii="Courier New" w:eastAsia="Courier New" w:hAnsi="Courier New" w:cs="Times New Roman"/>
          <w:spacing w:val="-23"/>
          <w:w w:val="105"/>
        </w:rPr>
        <w:t xml:space="preserve"> </w:t>
      </w:r>
      <w:r w:rsidRPr="00103744">
        <w:rPr>
          <w:rFonts w:ascii="Courier New" w:eastAsia="Courier New" w:hAnsi="Courier New" w:cs="Times New Roman"/>
          <w:w w:val="105"/>
        </w:rPr>
        <w:t>approval</w:t>
      </w:r>
      <w:r w:rsidRPr="00103744">
        <w:rPr>
          <w:rFonts w:ascii="Courier New" w:eastAsia="Courier New" w:hAnsi="Courier New" w:cs="Times New Roman"/>
          <w:spacing w:val="-22"/>
          <w:w w:val="105"/>
        </w:rPr>
        <w:t xml:space="preserve"> </w:t>
      </w:r>
      <w:r w:rsidRPr="00103744">
        <w:rPr>
          <w:rFonts w:ascii="Courier New" w:eastAsia="Courier New" w:hAnsi="Courier New" w:cs="Times New Roman"/>
          <w:w w:val="105"/>
        </w:rPr>
        <w:t>of</w:t>
      </w:r>
      <w:r w:rsidRPr="00103744">
        <w:rPr>
          <w:rFonts w:ascii="Courier New" w:eastAsia="Courier New" w:hAnsi="Courier New" w:cs="Times New Roman"/>
          <w:spacing w:val="-33"/>
          <w:w w:val="105"/>
        </w:rPr>
        <w:t xml:space="preserve"> </w:t>
      </w:r>
      <w:r w:rsidRPr="00103744">
        <w:rPr>
          <w:rFonts w:ascii="Courier New" w:eastAsia="Courier New" w:hAnsi="Courier New" w:cs="Times New Roman"/>
          <w:w w:val="105"/>
        </w:rPr>
        <w:t>the</w:t>
      </w:r>
      <w:r w:rsidRPr="00103744">
        <w:rPr>
          <w:rFonts w:ascii="Courier New" w:eastAsia="Courier New" w:hAnsi="Courier New" w:cs="Times New Roman"/>
          <w:spacing w:val="-35"/>
          <w:w w:val="105"/>
        </w:rPr>
        <w:t xml:space="preserve"> </w:t>
      </w:r>
      <w:r w:rsidRPr="00103744">
        <w:rPr>
          <w:rFonts w:ascii="Courier New" w:eastAsia="Courier New" w:hAnsi="Courier New" w:cs="Times New Roman"/>
          <w:w w:val="105"/>
        </w:rPr>
        <w:t>Execu</w:t>
      </w:r>
      <w:r w:rsidRPr="00103744">
        <w:rPr>
          <w:rFonts w:ascii="Courier New" w:eastAsia="Courier New" w:hAnsi="Courier New" w:cs="Times New Roman"/>
          <w:w w:val="102"/>
        </w:rPr>
        <w:t>tive</w:t>
      </w:r>
      <w:r w:rsidRPr="00103744">
        <w:rPr>
          <w:rFonts w:ascii="Courier New" w:eastAsia="Courier New" w:hAnsi="Courier New" w:cs="Times New Roman"/>
          <w:spacing w:val="-79"/>
          <w:w w:val="105"/>
        </w:rPr>
        <w:t xml:space="preserve"> </w:t>
      </w:r>
      <w:r w:rsidRPr="00103744">
        <w:rPr>
          <w:rFonts w:ascii="Courier New" w:eastAsia="Courier New" w:hAnsi="Courier New" w:cs="Times New Roman"/>
          <w:w w:val="105"/>
        </w:rPr>
        <w:t>Board.</w:t>
      </w:r>
    </w:p>
    <w:p w14:paraId="77051E59" w14:textId="77777777" w:rsidR="00ED10BF" w:rsidRPr="00103744" w:rsidRDefault="00ED10BF" w:rsidP="00864B71">
      <w:pPr>
        <w:widowControl w:val="0"/>
        <w:spacing w:after="0" w:line="260" w:lineRule="exact"/>
        <w:ind w:right="216"/>
        <w:rPr>
          <w:ins w:id="7" w:author="Fredb" w:date="2023-05-11T13:23:00Z"/>
          <w:rFonts w:ascii="Calibri" w:eastAsia="Calibri" w:hAnsi="Calibri" w:cs="Times New Roman"/>
          <w:sz w:val="26"/>
          <w:szCs w:val="26"/>
        </w:rPr>
      </w:pPr>
    </w:p>
    <w:p w14:paraId="3622476E"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rPr>
      </w:pPr>
      <w:r w:rsidRPr="00103744">
        <w:rPr>
          <w:rFonts w:ascii="Courier New" w:eastAsia="Courier New" w:hAnsi="Courier New" w:cs="Times New Roman"/>
          <w:sz w:val="24"/>
          <w:szCs w:val="24"/>
          <w:u w:val="single"/>
        </w:rPr>
        <w:t>ARTICLE</w:t>
      </w:r>
      <w:r w:rsidRPr="00103744">
        <w:rPr>
          <w:rFonts w:ascii="Courier New" w:eastAsia="Courier New" w:hAnsi="Courier New" w:cs="Times New Roman"/>
          <w:spacing w:val="10"/>
          <w:sz w:val="24"/>
          <w:szCs w:val="24"/>
          <w:u w:val="single"/>
        </w:rPr>
        <w:t xml:space="preserve"> </w:t>
      </w:r>
      <w:r w:rsidRPr="00103744">
        <w:rPr>
          <w:rFonts w:ascii="Courier New" w:eastAsia="Courier New" w:hAnsi="Courier New" w:cs="Times New Roman"/>
          <w:sz w:val="24"/>
          <w:szCs w:val="24"/>
          <w:u w:val="single"/>
        </w:rPr>
        <w:t>XX</w:t>
      </w:r>
      <w:r w:rsidRPr="00103744">
        <w:rPr>
          <w:rFonts w:ascii="Courier New" w:eastAsia="Courier New" w:hAnsi="Courier New" w:cs="Times New Roman"/>
          <w:spacing w:val="15"/>
          <w:sz w:val="24"/>
          <w:szCs w:val="24"/>
          <w:u w:val="single"/>
        </w:rPr>
        <w:t xml:space="preserve"> </w:t>
      </w:r>
      <w:r w:rsidRPr="00103744">
        <w:rPr>
          <w:rFonts w:ascii="Courier New" w:eastAsia="Courier New" w:hAnsi="Courier New" w:cs="Times New Roman"/>
          <w:sz w:val="24"/>
          <w:szCs w:val="24"/>
          <w:u w:val="single"/>
        </w:rPr>
        <w:t>-</w:t>
      </w:r>
      <w:r w:rsidRPr="00103744">
        <w:rPr>
          <w:rFonts w:ascii="Courier New" w:eastAsia="Courier New" w:hAnsi="Courier New" w:cs="Times New Roman"/>
          <w:spacing w:val="-8"/>
          <w:sz w:val="24"/>
          <w:szCs w:val="24"/>
          <w:u w:val="single"/>
        </w:rPr>
        <w:t xml:space="preserve"> </w:t>
      </w:r>
      <w:r w:rsidRPr="00103744">
        <w:rPr>
          <w:rFonts w:ascii="Courier New" w:eastAsia="Courier New" w:hAnsi="Courier New" w:cs="Times New Roman"/>
          <w:sz w:val="24"/>
          <w:szCs w:val="24"/>
          <w:u w:val="single"/>
        </w:rPr>
        <w:t>REFERENDUM</w:t>
      </w:r>
      <w:r w:rsidRPr="00103744">
        <w:rPr>
          <w:rFonts w:ascii="Courier New" w:eastAsia="Courier New" w:hAnsi="Courier New" w:cs="Times New Roman"/>
          <w:spacing w:val="40"/>
          <w:sz w:val="24"/>
          <w:szCs w:val="24"/>
          <w:u w:val="single"/>
        </w:rPr>
        <w:t xml:space="preserve"> </w:t>
      </w:r>
      <w:r w:rsidRPr="00103744">
        <w:rPr>
          <w:rFonts w:ascii="Courier New" w:eastAsia="Courier New" w:hAnsi="Courier New" w:cs="Times New Roman"/>
          <w:sz w:val="24"/>
          <w:szCs w:val="24"/>
          <w:u w:val="single"/>
        </w:rPr>
        <w:t>OF</w:t>
      </w:r>
      <w:r w:rsidRPr="00103744">
        <w:rPr>
          <w:rFonts w:ascii="Courier New" w:eastAsia="Courier New" w:hAnsi="Courier New" w:cs="Times New Roman"/>
          <w:spacing w:val="4"/>
          <w:sz w:val="24"/>
          <w:szCs w:val="24"/>
          <w:u w:val="single"/>
        </w:rPr>
        <w:t xml:space="preserve"> </w:t>
      </w:r>
      <w:r w:rsidRPr="00103744">
        <w:rPr>
          <w:rFonts w:ascii="Courier New" w:eastAsia="Courier New" w:hAnsi="Courier New" w:cs="Times New Roman"/>
          <w:sz w:val="24"/>
          <w:szCs w:val="24"/>
          <w:u w:val="single"/>
        </w:rPr>
        <w:t>THE LOCAL</w:t>
      </w:r>
    </w:p>
    <w:p w14:paraId="5C1B17CF" w14:textId="77777777" w:rsidR="00864B71" w:rsidRPr="00103744" w:rsidRDefault="00864B71" w:rsidP="00864B71">
      <w:pPr>
        <w:widowControl w:val="0"/>
        <w:spacing w:after="0" w:line="259" w:lineRule="exact"/>
        <w:ind w:right="216"/>
        <w:rPr>
          <w:rFonts w:ascii="Courier New" w:eastAsia="Courier New" w:hAnsi="Courier New" w:cs="Times New Roman"/>
          <w:sz w:val="24"/>
          <w:szCs w:val="24"/>
          <w:u w:val="single"/>
        </w:rPr>
      </w:pPr>
    </w:p>
    <w:p w14:paraId="166D39AB" w14:textId="77777777" w:rsidR="00864B71" w:rsidRPr="00103744" w:rsidRDefault="00864B71" w:rsidP="00407EAC">
      <w:pPr>
        <w:widowControl w:val="0"/>
        <w:numPr>
          <w:ilvl w:val="0"/>
          <w:numId w:val="43"/>
        </w:numPr>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4"/>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4"/>
        </w:rPr>
        <w:t xml:space="preserve"> </w:t>
      </w:r>
      <w:r w:rsidRPr="00103744">
        <w:rPr>
          <w:rFonts w:ascii="Courier New" w:eastAsia="Courier New" w:hAnsi="Courier New" w:cs="Times New Roman"/>
        </w:rPr>
        <w:t>election</w:t>
      </w:r>
      <w:r w:rsidRPr="00103744">
        <w:rPr>
          <w:rFonts w:ascii="Courier New" w:eastAsia="Courier New" w:hAnsi="Courier New" w:cs="Times New Roman"/>
          <w:spacing w:val="22"/>
        </w:rPr>
        <w:t xml:space="preserve"> </w:t>
      </w:r>
      <w:r w:rsidRPr="00103744">
        <w:rPr>
          <w:rFonts w:ascii="Courier New" w:eastAsia="Courier New" w:hAnsi="Courier New" w:cs="Times New Roman"/>
        </w:rPr>
        <w:t>committee</w:t>
      </w:r>
      <w:r w:rsidRPr="00103744">
        <w:rPr>
          <w:rFonts w:ascii="Courier New" w:eastAsia="Courier New" w:hAnsi="Courier New" w:cs="Times New Roman"/>
          <w:spacing w:val="34"/>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6"/>
        </w:rPr>
        <w:t xml:space="preserve"> </w:t>
      </w:r>
      <w:r w:rsidRPr="00103744">
        <w:rPr>
          <w:rFonts w:ascii="Courier New" w:eastAsia="Courier New" w:hAnsi="Courier New" w:cs="Times New Roman"/>
        </w:rPr>
        <w:t>submit</w:t>
      </w:r>
      <w:r w:rsidRPr="00103744">
        <w:rPr>
          <w:rFonts w:ascii="Courier New" w:eastAsia="Courier New" w:hAnsi="Courier New" w:cs="Times New Roman"/>
          <w:spacing w:val="25"/>
        </w:rPr>
        <w:t xml:space="preserve"> </w:t>
      </w:r>
      <w:r w:rsidRPr="00103744">
        <w:rPr>
          <w:rFonts w:ascii="Courier New" w:eastAsia="Courier New" w:hAnsi="Courier New" w:cs="Times New Roman"/>
        </w:rPr>
        <w:t>any</w:t>
      </w:r>
      <w:r w:rsidRPr="00103744">
        <w:rPr>
          <w:rFonts w:ascii="Courier New" w:eastAsia="Courier New" w:hAnsi="Courier New" w:cs="Times New Roman"/>
          <w:spacing w:val="12"/>
        </w:rPr>
        <w:t xml:space="preserve"> </w:t>
      </w:r>
      <w:r w:rsidRPr="00103744">
        <w:rPr>
          <w:rFonts w:ascii="Courier New" w:eastAsia="Courier New" w:hAnsi="Courier New" w:cs="Times New Roman"/>
        </w:rPr>
        <w:t>question</w:t>
      </w:r>
      <w:r w:rsidRPr="00103744">
        <w:rPr>
          <w:rFonts w:ascii="Courier New" w:eastAsia="Courier New" w:hAnsi="Courier New" w:cs="Times New Roman"/>
          <w:spacing w:val="21"/>
        </w:rPr>
        <w:t xml:space="preserve"> </w:t>
      </w:r>
      <w:r w:rsidRPr="00103744">
        <w:rPr>
          <w:rFonts w:ascii="Courier New" w:eastAsia="Courier New" w:hAnsi="Courier New" w:cs="Times New Roman"/>
        </w:rPr>
        <w:t>to</w:t>
      </w:r>
      <w:r w:rsidRPr="00103744">
        <w:rPr>
          <w:rFonts w:ascii="Courier New" w:eastAsia="Courier New" w:hAnsi="Courier New" w:cs="Times New Roman"/>
          <w:spacing w:val="8"/>
        </w:rPr>
        <w:t xml:space="preserve"> </w:t>
      </w:r>
      <w:r w:rsidRPr="00103744">
        <w:rPr>
          <w:rFonts w:ascii="Courier New" w:eastAsia="Courier New" w:hAnsi="Courier New" w:cs="Times New Roman"/>
        </w:rPr>
        <w:t>a</w:t>
      </w:r>
      <w:r w:rsidRPr="00103744">
        <w:rPr>
          <w:rFonts w:ascii="Courier New" w:eastAsia="Courier New" w:hAnsi="Courier New" w:cs="Times New Roman"/>
          <w:spacing w:val="12"/>
        </w:rPr>
        <w:t xml:space="preserve"> </w:t>
      </w:r>
      <w:r w:rsidRPr="00103744">
        <w:rPr>
          <w:rFonts w:ascii="Courier New" w:eastAsia="Courier New" w:hAnsi="Courier New" w:cs="Times New Roman"/>
        </w:rPr>
        <w:t>referendum</w:t>
      </w:r>
      <w:r w:rsidRPr="00103744">
        <w:rPr>
          <w:rFonts w:ascii="Courier New" w:eastAsia="Courier New" w:hAnsi="Courier New" w:cs="Times New Roman"/>
          <w:spacing w:val="14"/>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6"/>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41"/>
        </w:rPr>
        <w:t xml:space="preserve"> </w:t>
      </w:r>
      <w:r w:rsidRPr="00103744">
        <w:rPr>
          <w:rFonts w:ascii="Courier New" w:eastAsia="Courier New" w:hAnsi="Courier New" w:cs="Times New Roman"/>
        </w:rPr>
        <w:t>when</w:t>
      </w:r>
      <w:r w:rsidRPr="00103744">
        <w:rPr>
          <w:rFonts w:ascii="Courier New" w:eastAsia="Courier New" w:hAnsi="Courier New" w:cs="Times New Roman"/>
          <w:spacing w:val="20"/>
        </w:rPr>
        <w:t xml:space="preserve"> </w:t>
      </w:r>
      <w:r w:rsidRPr="00103744">
        <w:rPr>
          <w:rFonts w:ascii="Courier New" w:eastAsia="Courier New" w:hAnsi="Courier New" w:cs="Times New Roman"/>
        </w:rPr>
        <w:t>directed</w:t>
      </w:r>
      <w:r w:rsidRPr="00103744">
        <w:rPr>
          <w:rFonts w:ascii="Courier New" w:eastAsia="Courier New" w:hAnsi="Courier New" w:cs="Times New Roman"/>
          <w:spacing w:val="34"/>
        </w:rPr>
        <w:t xml:space="preserve"> </w:t>
      </w:r>
      <w:r w:rsidRPr="00103744">
        <w:rPr>
          <w:rFonts w:ascii="Courier New" w:eastAsia="Courier New" w:hAnsi="Courier New" w:cs="Times New Roman"/>
        </w:rPr>
        <w:t>to</w:t>
      </w:r>
      <w:r w:rsidRPr="00103744">
        <w:rPr>
          <w:rFonts w:ascii="Courier New" w:eastAsia="Courier New" w:hAnsi="Courier New" w:cs="Times New Roman"/>
          <w:spacing w:val="7"/>
        </w:rPr>
        <w:t xml:space="preserve"> </w:t>
      </w:r>
      <w:r w:rsidRPr="00103744">
        <w:rPr>
          <w:rFonts w:ascii="Courier New" w:eastAsia="Courier New" w:hAnsi="Courier New" w:cs="Times New Roman"/>
        </w:rPr>
        <w:t>do</w:t>
      </w:r>
      <w:r w:rsidRPr="00103744">
        <w:rPr>
          <w:rFonts w:ascii="Courier New" w:eastAsia="Courier New" w:hAnsi="Courier New" w:cs="Times New Roman"/>
          <w:spacing w:val="17"/>
        </w:rPr>
        <w:t xml:space="preserve"> </w:t>
      </w:r>
      <w:r w:rsidRPr="00103744">
        <w:rPr>
          <w:rFonts w:ascii="Courier New" w:eastAsia="Courier New" w:hAnsi="Courier New" w:cs="Times New Roman"/>
        </w:rPr>
        <w:t>so</w:t>
      </w:r>
      <w:r w:rsidRPr="00103744">
        <w:rPr>
          <w:rFonts w:ascii="Courier New" w:eastAsia="Courier New" w:hAnsi="Courier New" w:cs="Times New Roman"/>
          <w:spacing w:val="-7"/>
        </w:rPr>
        <w:t xml:space="preserve"> </w:t>
      </w:r>
      <w:r w:rsidRPr="00103744">
        <w:rPr>
          <w:rFonts w:ascii="Courier New" w:eastAsia="Courier New" w:hAnsi="Courier New" w:cs="Times New Roman"/>
        </w:rPr>
        <w:t>by</w:t>
      </w:r>
      <w:r w:rsidRPr="00103744">
        <w:rPr>
          <w:rFonts w:ascii="Courier New" w:eastAsia="Courier New" w:hAnsi="Courier New" w:cs="Times New Roman"/>
          <w:spacing w:val="18"/>
        </w:rPr>
        <w:t xml:space="preserve"> </w:t>
      </w:r>
      <w:r w:rsidRPr="00103744">
        <w:rPr>
          <w:rFonts w:ascii="Courier New" w:eastAsia="Courier New" w:hAnsi="Courier New" w:cs="Times New Roman"/>
        </w:rPr>
        <w:t>action</w:t>
      </w:r>
      <w:r w:rsidRPr="00103744">
        <w:rPr>
          <w:rFonts w:ascii="Courier New" w:eastAsia="Courier New" w:hAnsi="Courier New" w:cs="Times New Roman"/>
          <w:spacing w:val="18"/>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a</w:t>
      </w:r>
      <w:r w:rsidRPr="00103744">
        <w:rPr>
          <w:rFonts w:ascii="Courier New" w:eastAsia="Courier New" w:hAnsi="Courier New" w:cs="Times New Roman"/>
          <w:spacing w:val="17"/>
        </w:rPr>
        <w:t xml:space="preserve"> </w:t>
      </w:r>
      <w:r w:rsidRPr="00103744">
        <w:rPr>
          <w:rFonts w:ascii="Courier New" w:eastAsia="Courier New" w:hAnsi="Courier New" w:cs="Times New Roman"/>
        </w:rPr>
        <w:t>regular</w:t>
      </w:r>
      <w:r w:rsidRPr="00103744">
        <w:rPr>
          <w:rFonts w:ascii="Courier New" w:eastAsia="Courier New" w:hAnsi="Courier New" w:cs="Times New Roman"/>
          <w:w w:val="103"/>
        </w:rPr>
        <w:t xml:space="preserve"> </w:t>
      </w:r>
      <w:r w:rsidRPr="00103744">
        <w:rPr>
          <w:rFonts w:ascii="Courier New" w:eastAsia="Courier New" w:hAnsi="Courier New" w:cs="Times New Roman"/>
        </w:rPr>
        <w:t>or</w:t>
      </w:r>
      <w:r w:rsidRPr="00103744">
        <w:rPr>
          <w:rFonts w:ascii="Courier New" w:eastAsia="Courier New" w:hAnsi="Courier New" w:cs="Times New Roman"/>
          <w:spacing w:val="3"/>
        </w:rPr>
        <w:t xml:space="preserve"> </w:t>
      </w:r>
      <w:r w:rsidRPr="00103744">
        <w:rPr>
          <w:rFonts w:ascii="Courier New" w:eastAsia="Courier New" w:hAnsi="Courier New" w:cs="Times New Roman"/>
        </w:rPr>
        <w:t>special</w:t>
      </w:r>
      <w:r w:rsidRPr="00103744">
        <w:rPr>
          <w:rFonts w:ascii="Courier New" w:eastAsia="Courier New" w:hAnsi="Courier New" w:cs="Times New Roman"/>
          <w:spacing w:val="6"/>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24"/>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48"/>
        </w:rPr>
        <w:t xml:space="preserve"> </w:t>
      </w:r>
      <w:r w:rsidRPr="00103744">
        <w:rPr>
          <w:rFonts w:ascii="Courier New" w:eastAsia="Courier New" w:hAnsi="Courier New" w:cs="Times New Roman"/>
        </w:rPr>
        <w:t>or</w:t>
      </w:r>
      <w:r w:rsidRPr="00103744">
        <w:rPr>
          <w:rFonts w:ascii="Courier New" w:eastAsia="Courier New" w:hAnsi="Courier New" w:cs="Times New Roman"/>
          <w:spacing w:val="11"/>
        </w:rPr>
        <w:t xml:space="preserve"> </w:t>
      </w:r>
      <w:r w:rsidRPr="00103744">
        <w:rPr>
          <w:rFonts w:ascii="Courier New" w:eastAsia="Courier New" w:hAnsi="Courier New" w:cs="Times New Roman"/>
        </w:rPr>
        <w:t>as otherwise</w:t>
      </w:r>
      <w:r w:rsidRPr="00103744">
        <w:rPr>
          <w:rFonts w:ascii="Courier New" w:eastAsia="Courier New" w:hAnsi="Courier New" w:cs="Times New Roman"/>
          <w:spacing w:val="18"/>
        </w:rPr>
        <w:t xml:space="preserve"> </w:t>
      </w:r>
      <w:r w:rsidRPr="00103744">
        <w:rPr>
          <w:rFonts w:ascii="Courier New" w:eastAsia="Courier New" w:hAnsi="Courier New" w:cs="Times New Roman"/>
        </w:rPr>
        <w:t>provided</w:t>
      </w:r>
      <w:r w:rsidRPr="00103744">
        <w:rPr>
          <w:rFonts w:ascii="Courier New" w:eastAsia="Courier New" w:hAnsi="Courier New" w:cs="Times New Roman"/>
          <w:spacing w:val="45"/>
        </w:rPr>
        <w:t xml:space="preserve"> </w:t>
      </w:r>
      <w:r w:rsidRPr="00103744">
        <w:rPr>
          <w:rFonts w:ascii="Courier New" w:eastAsia="Courier New" w:hAnsi="Courier New" w:cs="Times New Roman"/>
        </w:rPr>
        <w:t>in</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these By-laws.</w:t>
      </w:r>
    </w:p>
    <w:p w14:paraId="774A03F3" w14:textId="77777777" w:rsidR="00864B71" w:rsidRPr="00103744" w:rsidRDefault="00864B71" w:rsidP="00864B71">
      <w:pPr>
        <w:widowControl w:val="0"/>
        <w:spacing w:after="0" w:line="236" w:lineRule="auto"/>
        <w:ind w:right="216"/>
        <w:rPr>
          <w:rFonts w:ascii="Courier New" w:eastAsia="Courier New" w:hAnsi="Courier New" w:cs="Times New Roman"/>
        </w:rPr>
      </w:pPr>
    </w:p>
    <w:p w14:paraId="6D866F45" w14:textId="77777777" w:rsidR="00864B71" w:rsidRPr="00103744" w:rsidRDefault="00864B71" w:rsidP="001233AD">
      <w:pPr>
        <w:widowControl w:val="0"/>
        <w:numPr>
          <w:ilvl w:val="0"/>
          <w:numId w:val="43"/>
        </w:numPr>
        <w:spacing w:after="0" w:line="236" w:lineRule="auto"/>
        <w:ind w:left="1080" w:right="216" w:hanging="540"/>
        <w:rPr>
          <w:rFonts w:ascii="Courier New" w:eastAsia="Courier New" w:hAnsi="Courier New" w:cs="Times New Roman"/>
        </w:rPr>
      </w:pPr>
      <w:r w:rsidRPr="00103744">
        <w:rPr>
          <w:rFonts w:ascii="Courier New" w:eastAsia="Courier New" w:hAnsi="Courier New" w:cs="Times New Roman"/>
        </w:rPr>
        <w:t>Questions submitted to referendum shall be determined by a majority vote of those voting on the question.</w:t>
      </w:r>
    </w:p>
    <w:p w14:paraId="59679CC8" w14:textId="77777777" w:rsidR="00864B71" w:rsidRPr="00103744" w:rsidRDefault="00864B71" w:rsidP="00864B71">
      <w:pPr>
        <w:widowControl w:val="0"/>
        <w:spacing w:after="0" w:line="236" w:lineRule="auto"/>
        <w:ind w:right="216"/>
        <w:rPr>
          <w:rFonts w:ascii="Courier New" w:eastAsia="Courier New" w:hAnsi="Courier New" w:cs="Times New Roman"/>
        </w:rPr>
      </w:pPr>
    </w:p>
    <w:p w14:paraId="76F68217" w14:textId="77777777" w:rsidR="00864B71" w:rsidRPr="00103744" w:rsidRDefault="00864B71" w:rsidP="001233AD">
      <w:pPr>
        <w:widowControl w:val="0"/>
        <w:numPr>
          <w:ilvl w:val="0"/>
          <w:numId w:val="43"/>
        </w:numPr>
        <w:spacing w:after="0" w:line="236" w:lineRule="auto"/>
        <w:ind w:left="1080" w:right="216" w:hanging="540"/>
        <w:rPr>
          <w:rFonts w:ascii="Courier New" w:eastAsia="Courier New" w:hAnsi="Courier New" w:cs="Times New Roman"/>
        </w:rPr>
      </w:pPr>
      <w:r w:rsidRPr="00103744">
        <w:rPr>
          <w:rFonts w:ascii="Courier New" w:eastAsia="Courier New" w:hAnsi="Courier New" w:cs="Times New Roman"/>
        </w:rPr>
        <w:t xml:space="preserve">Tally of votes on questions submitted to referendum by mail shall be observed by four members two pro and two </w:t>
      </w:r>
      <w:proofErr w:type="gramStart"/>
      <w:r w:rsidRPr="00103744">
        <w:rPr>
          <w:rFonts w:ascii="Courier New" w:eastAsia="Courier New" w:hAnsi="Courier New" w:cs="Times New Roman"/>
        </w:rPr>
        <w:t>con</w:t>
      </w:r>
      <w:proofErr w:type="gramEnd"/>
      <w:r w:rsidRPr="00103744">
        <w:rPr>
          <w:rFonts w:ascii="Courier New" w:eastAsia="Courier New" w:hAnsi="Courier New" w:cs="Times New Roman"/>
        </w:rPr>
        <w:t xml:space="preserve"> to the question appointed by the Executive Board.</w:t>
      </w:r>
    </w:p>
    <w:p w14:paraId="69E99999" w14:textId="77777777" w:rsidR="00864B71" w:rsidRPr="00103744" w:rsidRDefault="00864B71" w:rsidP="00864B71">
      <w:pPr>
        <w:widowControl w:val="0"/>
        <w:spacing w:after="0" w:line="251" w:lineRule="exact"/>
        <w:ind w:right="216"/>
        <w:rPr>
          <w:rFonts w:ascii="Courier New" w:eastAsia="Courier New" w:hAnsi="Courier New" w:cs="Times New Roman"/>
          <w:sz w:val="24"/>
          <w:szCs w:val="24"/>
          <w:u w:val="single" w:color="000000"/>
        </w:rPr>
      </w:pPr>
    </w:p>
    <w:p w14:paraId="41B67C7E"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20"/>
          <w:sz w:val="24"/>
          <w:szCs w:val="24"/>
          <w:u w:val="single" w:color="000000"/>
        </w:rPr>
        <w:t xml:space="preserve"> </w:t>
      </w:r>
      <w:r w:rsidRPr="00103744">
        <w:rPr>
          <w:rFonts w:ascii="Courier New" w:eastAsia="Courier New" w:hAnsi="Courier New" w:cs="Times New Roman"/>
          <w:sz w:val="24"/>
          <w:szCs w:val="24"/>
          <w:u w:val="single" w:color="000000"/>
        </w:rPr>
        <w:t>XXI</w:t>
      </w:r>
      <w:r w:rsidRPr="00103744">
        <w:rPr>
          <w:rFonts w:ascii="Courier New" w:eastAsia="Courier New" w:hAnsi="Courier New" w:cs="Times New Roman"/>
          <w:spacing w:val="14"/>
          <w:sz w:val="24"/>
          <w:szCs w:val="24"/>
          <w:u w:val="single" w:color="000000"/>
        </w:rPr>
        <w:t xml:space="preserve"> </w:t>
      </w:r>
      <w:r w:rsidRPr="00103744">
        <w:rPr>
          <w:rFonts w:ascii="Courier New" w:eastAsia="Courier New" w:hAnsi="Courier New" w:cs="Times New Roman"/>
          <w:sz w:val="24"/>
          <w:szCs w:val="24"/>
          <w:u w:val="single" w:color="000000"/>
        </w:rPr>
        <w:t>-</w:t>
      </w:r>
      <w:r w:rsidRPr="00103744">
        <w:rPr>
          <w:rFonts w:ascii="Courier New" w:eastAsia="Courier New" w:hAnsi="Courier New" w:cs="Times New Roman"/>
          <w:spacing w:val="-6"/>
          <w:sz w:val="24"/>
          <w:szCs w:val="24"/>
          <w:u w:val="single" w:color="000000"/>
        </w:rPr>
        <w:t xml:space="preserve"> </w:t>
      </w:r>
      <w:r w:rsidRPr="00103744">
        <w:rPr>
          <w:rFonts w:ascii="Courier New" w:eastAsia="Courier New" w:hAnsi="Courier New" w:cs="Times New Roman"/>
          <w:sz w:val="24"/>
          <w:szCs w:val="24"/>
          <w:u w:val="single" w:color="000000"/>
        </w:rPr>
        <w:t>FISCAL</w:t>
      </w:r>
      <w:r w:rsidRPr="00103744">
        <w:rPr>
          <w:rFonts w:ascii="Courier New" w:eastAsia="Courier New" w:hAnsi="Courier New" w:cs="Times New Roman"/>
          <w:spacing w:val="-4"/>
          <w:sz w:val="24"/>
          <w:szCs w:val="24"/>
          <w:u w:val="single" w:color="000000"/>
        </w:rPr>
        <w:t xml:space="preserve"> </w:t>
      </w:r>
      <w:r w:rsidRPr="00103744">
        <w:rPr>
          <w:rFonts w:ascii="Courier New" w:eastAsia="Courier New" w:hAnsi="Courier New" w:cs="Times New Roman"/>
          <w:sz w:val="24"/>
          <w:szCs w:val="24"/>
          <w:u w:val="single" w:color="000000"/>
        </w:rPr>
        <w:t>YEAR</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AND</w:t>
      </w:r>
      <w:r w:rsidRPr="00103744">
        <w:rPr>
          <w:rFonts w:ascii="Courier New" w:eastAsia="Courier New" w:hAnsi="Courier New" w:cs="Times New Roman"/>
          <w:spacing w:val="10"/>
          <w:sz w:val="24"/>
          <w:szCs w:val="24"/>
          <w:u w:val="single" w:color="000000"/>
        </w:rPr>
        <w:t xml:space="preserve"> </w:t>
      </w:r>
      <w:r w:rsidRPr="00103744">
        <w:rPr>
          <w:rFonts w:ascii="Courier New" w:eastAsia="Courier New" w:hAnsi="Courier New" w:cs="Times New Roman"/>
          <w:sz w:val="24"/>
          <w:szCs w:val="24"/>
          <w:u w:val="single" w:color="000000"/>
        </w:rPr>
        <w:t>AUDIT</w:t>
      </w:r>
    </w:p>
    <w:p w14:paraId="10D2B58F" w14:textId="77777777" w:rsidR="00864B71" w:rsidRPr="00103744" w:rsidRDefault="00864B71" w:rsidP="00864B71">
      <w:pPr>
        <w:widowControl w:val="0"/>
        <w:spacing w:after="0" w:line="251" w:lineRule="exact"/>
        <w:ind w:right="216"/>
        <w:rPr>
          <w:rFonts w:ascii="Courier New" w:eastAsia="Courier New" w:hAnsi="Courier New" w:cs="Times New Roman"/>
          <w:sz w:val="24"/>
          <w:szCs w:val="24"/>
        </w:rPr>
      </w:pPr>
    </w:p>
    <w:p w14:paraId="7E8BE2DF" w14:textId="77777777" w:rsidR="00864B71" w:rsidRDefault="00864B71" w:rsidP="00407EAC">
      <w:pPr>
        <w:widowControl w:val="0"/>
        <w:numPr>
          <w:ilvl w:val="0"/>
          <w:numId w:val="7"/>
        </w:numPr>
        <w:tabs>
          <w:tab w:val="left" w:pos="769"/>
        </w:tabs>
        <w:spacing w:after="0" w:line="260" w:lineRule="exact"/>
        <w:ind w:left="1094" w:right="216" w:hanging="547"/>
        <w:rPr>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1"/>
        </w:rPr>
        <w:t xml:space="preserve"> </w:t>
      </w:r>
      <w:r w:rsidRPr="00103744">
        <w:rPr>
          <w:rFonts w:ascii="Courier New" w:eastAsia="Courier New" w:hAnsi="Courier New" w:cs="Times New Roman"/>
        </w:rPr>
        <w:t>fiscal</w:t>
      </w:r>
      <w:r w:rsidRPr="00103744">
        <w:rPr>
          <w:rFonts w:ascii="Courier New" w:eastAsia="Courier New" w:hAnsi="Courier New" w:cs="Times New Roman"/>
          <w:spacing w:val="-4"/>
        </w:rPr>
        <w:t xml:space="preserve"> </w:t>
      </w:r>
      <w:r w:rsidRPr="00103744">
        <w:rPr>
          <w:rFonts w:ascii="Courier New" w:eastAsia="Courier New" w:hAnsi="Courier New" w:cs="Times New Roman"/>
        </w:rPr>
        <w:t>year</w:t>
      </w:r>
      <w:r w:rsidRPr="00103744">
        <w:rPr>
          <w:rFonts w:ascii="Courier New" w:eastAsia="Courier New" w:hAnsi="Courier New" w:cs="Times New Roman"/>
          <w:spacing w:val="8"/>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1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2"/>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6"/>
        </w:rPr>
        <w:t xml:space="preserve"> </w:t>
      </w:r>
      <w:r w:rsidRPr="00103744">
        <w:rPr>
          <w:rFonts w:ascii="Courier New" w:eastAsia="Courier New" w:hAnsi="Courier New" w:cs="Times New Roman"/>
        </w:rPr>
        <w:t>be</w:t>
      </w:r>
      <w:r w:rsidRPr="00103744">
        <w:rPr>
          <w:rFonts w:ascii="Courier New" w:eastAsia="Courier New" w:hAnsi="Courier New" w:cs="Times New Roman"/>
          <w:spacing w:val="19"/>
        </w:rPr>
        <w:t xml:space="preserve"> </w:t>
      </w:r>
      <w:r w:rsidRPr="00103744">
        <w:rPr>
          <w:rFonts w:ascii="Courier New" w:eastAsia="Courier New" w:hAnsi="Courier New" w:cs="Times New Roman"/>
        </w:rPr>
        <w:t>from</w:t>
      </w:r>
      <w:r w:rsidRPr="00103744">
        <w:rPr>
          <w:rFonts w:ascii="Courier New" w:eastAsia="Courier New" w:hAnsi="Courier New" w:cs="Times New Roman"/>
          <w:spacing w:val="-8"/>
        </w:rPr>
        <w:t xml:space="preserve"> </w:t>
      </w:r>
      <w:r w:rsidRPr="00103744">
        <w:rPr>
          <w:rFonts w:ascii="Courier New" w:eastAsia="Courier New" w:hAnsi="Courier New" w:cs="Times New Roman"/>
        </w:rPr>
        <w:t>October</w:t>
      </w:r>
      <w:r w:rsidRPr="00103744">
        <w:rPr>
          <w:rFonts w:ascii="Courier New" w:eastAsia="Courier New" w:hAnsi="Courier New" w:cs="Times New Roman"/>
          <w:spacing w:val="34"/>
        </w:rPr>
        <w:t xml:space="preserve"> </w:t>
      </w:r>
      <w:r w:rsidRPr="00103744">
        <w:rPr>
          <w:rFonts w:ascii="Courier New" w:eastAsia="Courier New" w:hAnsi="Courier New" w:cs="Times New Roman"/>
        </w:rPr>
        <w:t>1st</w:t>
      </w:r>
      <w:r w:rsidRPr="00103744">
        <w:rPr>
          <w:rFonts w:ascii="Courier New" w:eastAsia="Courier New" w:hAnsi="Courier New" w:cs="Times New Roman"/>
          <w:spacing w:val="5"/>
        </w:rPr>
        <w:t xml:space="preserve"> </w:t>
      </w:r>
      <w:r w:rsidRPr="00103744">
        <w:rPr>
          <w:rFonts w:ascii="Courier New" w:eastAsia="Courier New" w:hAnsi="Courier New" w:cs="Times New Roman"/>
        </w:rPr>
        <w:t>of</w:t>
      </w:r>
      <w:r w:rsidRPr="00103744">
        <w:rPr>
          <w:rFonts w:ascii="Courier New" w:eastAsia="Courier New" w:hAnsi="Courier New" w:cs="Times New Roman"/>
          <w:spacing w:val="6"/>
        </w:rPr>
        <w:t xml:space="preserve"> </w:t>
      </w:r>
      <w:r w:rsidRPr="00103744">
        <w:rPr>
          <w:rFonts w:ascii="Courier New" w:eastAsia="Courier New" w:hAnsi="Courier New" w:cs="Times New Roman"/>
        </w:rPr>
        <w:t>each</w:t>
      </w:r>
      <w:r w:rsidRPr="00103744">
        <w:rPr>
          <w:rFonts w:ascii="Courier New" w:eastAsia="Courier New" w:hAnsi="Courier New" w:cs="Times New Roman"/>
          <w:spacing w:val="18"/>
        </w:rPr>
        <w:t xml:space="preserve"> </w:t>
      </w:r>
      <w:r w:rsidRPr="00103744">
        <w:rPr>
          <w:rFonts w:ascii="Courier New" w:eastAsia="Courier New" w:hAnsi="Courier New" w:cs="Times New Roman"/>
        </w:rPr>
        <w:t>year</w:t>
      </w:r>
      <w:r w:rsidRPr="00103744">
        <w:rPr>
          <w:rFonts w:ascii="Courier New" w:eastAsia="Courier New" w:hAnsi="Courier New" w:cs="Times New Roman"/>
          <w:w w:val="101"/>
        </w:rPr>
        <w:t xml:space="preserve"> </w:t>
      </w:r>
      <w:r w:rsidRPr="00103744">
        <w:rPr>
          <w:rFonts w:ascii="Courier New" w:eastAsia="Courier New" w:hAnsi="Courier New" w:cs="Times New Roman"/>
        </w:rPr>
        <w:t>to</w:t>
      </w:r>
      <w:r w:rsidRPr="00103744">
        <w:rPr>
          <w:rFonts w:ascii="Courier New" w:eastAsia="Courier New" w:hAnsi="Courier New" w:cs="Times New Roman"/>
          <w:spacing w:val="3"/>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1"/>
        </w:rPr>
        <w:t xml:space="preserve"> </w:t>
      </w:r>
      <w:r w:rsidRPr="00103744">
        <w:rPr>
          <w:rFonts w:ascii="Courier New" w:eastAsia="Courier New" w:hAnsi="Courier New" w:cs="Times New Roman"/>
        </w:rPr>
        <w:t>including</w:t>
      </w:r>
      <w:r w:rsidRPr="00103744">
        <w:rPr>
          <w:rFonts w:ascii="Courier New" w:eastAsia="Courier New" w:hAnsi="Courier New" w:cs="Times New Roman"/>
          <w:spacing w:val="7"/>
        </w:rPr>
        <w:t xml:space="preserve"> </w:t>
      </w:r>
      <w:r w:rsidRPr="00103744">
        <w:rPr>
          <w:rFonts w:ascii="Courier New" w:eastAsia="Courier New" w:hAnsi="Courier New" w:cs="Times New Roman"/>
        </w:rPr>
        <w:t>September</w:t>
      </w:r>
      <w:r w:rsidRPr="00103744">
        <w:rPr>
          <w:rFonts w:ascii="Courier New" w:eastAsia="Courier New" w:hAnsi="Courier New" w:cs="Times New Roman"/>
          <w:spacing w:val="24"/>
        </w:rPr>
        <w:t xml:space="preserve"> </w:t>
      </w:r>
      <w:r w:rsidRPr="00103744">
        <w:rPr>
          <w:rFonts w:ascii="Courier New" w:eastAsia="Courier New" w:hAnsi="Courier New" w:cs="Times New Roman"/>
        </w:rPr>
        <w:t>30th</w:t>
      </w:r>
      <w:r w:rsidRPr="00103744">
        <w:rPr>
          <w:rFonts w:ascii="Courier New" w:eastAsia="Courier New" w:hAnsi="Courier New" w:cs="Times New Roman"/>
          <w:spacing w:val="9"/>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0"/>
        </w:rPr>
        <w:t xml:space="preserve"> </w:t>
      </w:r>
      <w:r w:rsidRPr="00103744">
        <w:rPr>
          <w:rFonts w:ascii="Courier New" w:eastAsia="Courier New" w:hAnsi="Courier New" w:cs="Times New Roman"/>
        </w:rPr>
        <w:t>succeeding</w:t>
      </w:r>
      <w:r w:rsidRPr="00103744">
        <w:rPr>
          <w:rFonts w:ascii="Courier New" w:eastAsia="Courier New" w:hAnsi="Courier New" w:cs="Times New Roman"/>
          <w:spacing w:val="20"/>
        </w:rPr>
        <w:t xml:space="preserve"> </w:t>
      </w:r>
      <w:r w:rsidRPr="00103744">
        <w:rPr>
          <w:rFonts w:ascii="Courier New" w:eastAsia="Courier New" w:hAnsi="Courier New" w:cs="Times New Roman"/>
        </w:rPr>
        <w:t>year.</w:t>
      </w:r>
    </w:p>
    <w:p w14:paraId="6CE2ACB5" w14:textId="77777777" w:rsidR="00F6325A" w:rsidRDefault="00F6325A" w:rsidP="00F6325A">
      <w:pPr>
        <w:widowControl w:val="0"/>
        <w:tabs>
          <w:tab w:val="left" w:pos="769"/>
        </w:tabs>
        <w:spacing w:after="0" w:line="260" w:lineRule="exact"/>
        <w:ind w:left="1094" w:right="216"/>
        <w:rPr>
          <w:rFonts w:ascii="Courier New" w:eastAsia="Courier New" w:hAnsi="Courier New" w:cs="Times New Roman"/>
        </w:rPr>
      </w:pPr>
    </w:p>
    <w:p w14:paraId="77F73FD4" w14:textId="77777777" w:rsidR="00F6325A" w:rsidRDefault="00F6325A" w:rsidP="00F6325A">
      <w:pPr>
        <w:widowControl w:val="0"/>
        <w:numPr>
          <w:ilvl w:val="0"/>
          <w:numId w:val="1"/>
        </w:numPr>
        <w:tabs>
          <w:tab w:val="num" w:pos="360"/>
          <w:tab w:val="left" w:pos="810"/>
          <w:tab w:val="left" w:pos="8282"/>
          <w:tab w:val="left" w:pos="10440"/>
        </w:tabs>
        <w:spacing w:after="0" w:line="256" w:lineRule="exact"/>
        <w:ind w:left="1080" w:right="216" w:hanging="540"/>
        <w:rPr>
          <w:del w:id="8" w:author="Fredb" w:date="2023-05-11T13:23:00Z"/>
          <w:rFonts w:ascii="Courier New" w:eastAsia="Courier New" w:hAnsi="Courier New" w:cs="Times New Roman"/>
        </w:rPr>
      </w:pPr>
      <w:r w:rsidRPr="00103744">
        <w:rPr>
          <w:rFonts w:ascii="Courier New" w:eastAsia="Courier New" w:hAnsi="Courier New" w:cs="Times New Roman"/>
        </w:rPr>
        <w:t>The</w:t>
      </w:r>
      <w:r w:rsidRPr="00103744">
        <w:rPr>
          <w:rFonts w:ascii="Courier New" w:eastAsia="Courier New" w:hAnsi="Courier New" w:cs="Times New Roman"/>
          <w:spacing w:val="11"/>
        </w:rPr>
        <w:t xml:space="preserve"> </w:t>
      </w:r>
      <w:r w:rsidRPr="00103744">
        <w:rPr>
          <w:rFonts w:ascii="Courier New" w:eastAsia="Courier New" w:hAnsi="Courier New" w:cs="Times New Roman"/>
        </w:rPr>
        <w:t>Financial</w:t>
      </w:r>
      <w:r w:rsidRPr="00103744">
        <w:rPr>
          <w:rFonts w:ascii="Courier New" w:eastAsia="Courier New" w:hAnsi="Courier New" w:cs="Times New Roman"/>
          <w:spacing w:val="22"/>
        </w:rPr>
        <w:t xml:space="preserve"> </w:t>
      </w:r>
      <w:r w:rsidRPr="00103744">
        <w:rPr>
          <w:rFonts w:ascii="Courier New" w:eastAsia="Courier New" w:hAnsi="Courier New" w:cs="Times New Roman"/>
        </w:rPr>
        <w:t>records</w:t>
      </w:r>
      <w:r w:rsidRPr="00103744">
        <w:rPr>
          <w:rFonts w:ascii="Courier New" w:eastAsia="Courier New" w:hAnsi="Courier New" w:cs="Times New Roman"/>
          <w:spacing w:val="13"/>
        </w:rPr>
        <w:t xml:space="preserve"> </w:t>
      </w:r>
      <w:r w:rsidRPr="00103744">
        <w:rPr>
          <w:rFonts w:ascii="Courier New" w:eastAsia="Courier New" w:hAnsi="Courier New" w:cs="Times New Roman"/>
        </w:rPr>
        <w:t>of</w:t>
      </w:r>
      <w:r w:rsidRPr="00103744">
        <w:rPr>
          <w:rFonts w:ascii="Courier New" w:eastAsia="Courier New" w:hAnsi="Courier New" w:cs="Times New Roman"/>
          <w:spacing w:val="-1"/>
        </w:rPr>
        <w:t xml:space="preserve"> </w:t>
      </w:r>
      <w:r w:rsidRPr="00103744">
        <w:rPr>
          <w:rFonts w:ascii="Courier New" w:eastAsia="Courier New" w:hAnsi="Courier New" w:cs="Times New Roman"/>
        </w:rPr>
        <w:t>this</w:t>
      </w:r>
      <w:r w:rsidRPr="00103744">
        <w:rPr>
          <w:rFonts w:ascii="Courier New" w:eastAsia="Courier New" w:hAnsi="Courier New" w:cs="Times New Roman"/>
          <w:spacing w:val="4"/>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1"/>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5"/>
        </w:rPr>
        <w:t xml:space="preserve"> </w:t>
      </w:r>
      <w:r w:rsidRPr="00103744">
        <w:rPr>
          <w:rFonts w:ascii="Courier New" w:eastAsia="Courier New" w:hAnsi="Courier New" w:cs="Times New Roman"/>
        </w:rPr>
        <w:t>be</w:t>
      </w:r>
      <w:r w:rsidRPr="00103744">
        <w:rPr>
          <w:rFonts w:ascii="Courier New" w:eastAsia="Courier New" w:hAnsi="Courier New" w:cs="Times New Roman"/>
          <w:spacing w:val="19"/>
        </w:rPr>
        <w:t xml:space="preserve"> </w:t>
      </w:r>
      <w:r w:rsidRPr="00103744">
        <w:rPr>
          <w:rFonts w:ascii="Courier New" w:eastAsia="Courier New" w:hAnsi="Courier New" w:cs="Times New Roman"/>
        </w:rPr>
        <w:t>audited</w:t>
      </w:r>
      <w:r w:rsidRPr="00103744">
        <w:rPr>
          <w:rFonts w:ascii="Courier New" w:eastAsia="Courier New" w:hAnsi="Courier New" w:cs="Times New Roman"/>
          <w:spacing w:val="13"/>
        </w:rPr>
        <w:t xml:space="preserve"> </w:t>
      </w:r>
      <w:r w:rsidRPr="00103744">
        <w:rPr>
          <w:rFonts w:ascii="Courier New" w:eastAsia="Courier New" w:hAnsi="Courier New" w:cs="Times New Roman"/>
        </w:rPr>
        <w:t>by</w:t>
      </w:r>
      <w:r w:rsidRPr="00103744">
        <w:rPr>
          <w:rFonts w:ascii="Courier New" w:eastAsia="Courier New" w:hAnsi="Courier New" w:cs="Times New Roman"/>
          <w:spacing w:val="13"/>
        </w:rPr>
        <w:t xml:space="preserve"> </w:t>
      </w:r>
      <w:r w:rsidRPr="00103744">
        <w:rPr>
          <w:rFonts w:ascii="Courier New" w:eastAsia="Courier New" w:hAnsi="Courier New" w:cs="Times New Roman"/>
        </w:rPr>
        <w:t>a</w:t>
      </w:r>
      <w:r w:rsidRPr="00103744">
        <w:rPr>
          <w:rFonts w:ascii="Courier New" w:eastAsia="Courier New" w:hAnsi="Courier New" w:cs="Times New Roman"/>
          <w:spacing w:val="4"/>
        </w:rPr>
        <w:t xml:space="preserve"> </w:t>
      </w:r>
      <w:r w:rsidRPr="00103744">
        <w:rPr>
          <w:rFonts w:ascii="Courier New" w:eastAsia="Courier New" w:hAnsi="Courier New" w:cs="Times New Roman"/>
        </w:rPr>
        <w:t>Certified</w:t>
      </w:r>
      <w:r w:rsidRPr="00103744">
        <w:rPr>
          <w:rFonts w:ascii="Courier New" w:eastAsia="Courier New" w:hAnsi="Courier New" w:cs="Times New Roman"/>
          <w:w w:val="101"/>
        </w:rPr>
        <w:t xml:space="preserve"> </w:t>
      </w:r>
      <w:r w:rsidRPr="00103744">
        <w:rPr>
          <w:rFonts w:ascii="Courier New" w:eastAsia="Courier New" w:hAnsi="Courier New" w:cs="Times New Roman"/>
        </w:rPr>
        <w:t>Public</w:t>
      </w:r>
      <w:r w:rsidRPr="00103744">
        <w:rPr>
          <w:rFonts w:ascii="Courier New" w:eastAsia="Courier New" w:hAnsi="Courier New" w:cs="Times New Roman"/>
          <w:spacing w:val="-5"/>
        </w:rPr>
        <w:t xml:space="preserve"> </w:t>
      </w:r>
      <w:r w:rsidRPr="00103744">
        <w:rPr>
          <w:rFonts w:ascii="Courier New" w:eastAsia="Courier New" w:hAnsi="Courier New" w:cs="Times New Roman"/>
        </w:rPr>
        <w:t>Accountant,</w:t>
      </w:r>
      <w:r w:rsidRPr="00103744">
        <w:rPr>
          <w:rFonts w:ascii="Courier New" w:eastAsia="Courier New" w:hAnsi="Courier New" w:cs="Times New Roman"/>
          <w:spacing w:val="44"/>
        </w:rPr>
        <w:t xml:space="preserve"> </w:t>
      </w:r>
      <w:r w:rsidRPr="00103744">
        <w:rPr>
          <w:rFonts w:ascii="Courier New" w:eastAsia="Courier New" w:hAnsi="Courier New" w:cs="Times New Roman"/>
        </w:rPr>
        <w:t>at 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end</w:t>
      </w:r>
      <w:r w:rsidRPr="00103744">
        <w:rPr>
          <w:rFonts w:ascii="Courier New" w:eastAsia="Courier New" w:hAnsi="Courier New" w:cs="Times New Roman"/>
          <w:spacing w:val="11"/>
        </w:rPr>
        <w:t xml:space="preserve"> </w:t>
      </w:r>
      <w:r w:rsidRPr="00103744">
        <w:rPr>
          <w:rFonts w:ascii="Courier New" w:eastAsia="Courier New" w:hAnsi="Courier New" w:cs="Times New Roman"/>
        </w:rPr>
        <w:t>of</w:t>
      </w:r>
      <w:r w:rsidRPr="00103744">
        <w:rPr>
          <w:rFonts w:ascii="Courier New" w:eastAsia="Courier New" w:hAnsi="Courier New" w:cs="Times New Roman"/>
          <w:spacing w:val="-5"/>
        </w:rPr>
        <w:t xml:space="preserve"> </w:t>
      </w:r>
      <w:r w:rsidRPr="00103744">
        <w:rPr>
          <w:rFonts w:ascii="Courier New" w:eastAsia="Courier New" w:hAnsi="Courier New" w:cs="Times New Roman"/>
        </w:rPr>
        <w:t>each</w:t>
      </w:r>
      <w:r w:rsidRPr="00103744">
        <w:rPr>
          <w:rFonts w:ascii="Courier New" w:eastAsia="Courier New" w:hAnsi="Courier New" w:cs="Times New Roman"/>
          <w:spacing w:val="15"/>
        </w:rPr>
        <w:t xml:space="preserve"> </w:t>
      </w:r>
      <w:r w:rsidRPr="00103744">
        <w:rPr>
          <w:rFonts w:ascii="Courier New" w:eastAsia="Courier New" w:hAnsi="Courier New" w:cs="Times New Roman"/>
        </w:rPr>
        <w:t>fiscal</w:t>
      </w:r>
      <w:r w:rsidRPr="00103744">
        <w:rPr>
          <w:rFonts w:ascii="Courier New" w:eastAsia="Courier New" w:hAnsi="Courier New" w:cs="Times New Roman"/>
          <w:spacing w:val="8"/>
        </w:rPr>
        <w:t xml:space="preserve"> </w:t>
      </w:r>
      <w:r w:rsidRPr="00103744">
        <w:rPr>
          <w:rFonts w:ascii="Courier New" w:eastAsia="Courier New" w:hAnsi="Courier New" w:cs="Times New Roman"/>
        </w:rPr>
        <w:t>year. The</w:t>
      </w:r>
      <w:r w:rsidRPr="00103744">
        <w:rPr>
          <w:rFonts w:ascii="Courier New" w:eastAsia="Courier New" w:hAnsi="Courier New" w:cs="Times New Roman"/>
          <w:spacing w:val="15"/>
        </w:rPr>
        <w:t xml:space="preserve"> </w:t>
      </w:r>
      <w:r w:rsidRPr="00103744">
        <w:rPr>
          <w:rFonts w:ascii="Courier New" w:eastAsia="Courier New" w:hAnsi="Courier New" w:cs="Times New Roman"/>
        </w:rPr>
        <w:t>results</w:t>
      </w:r>
      <w:r w:rsidRPr="00103744">
        <w:rPr>
          <w:rFonts w:ascii="Courier New" w:eastAsia="Courier New" w:hAnsi="Courier New" w:cs="Times New Roman"/>
          <w:spacing w:val="23"/>
        </w:rPr>
        <w:t xml:space="preserve"> </w:t>
      </w:r>
      <w:r w:rsidRPr="00103744">
        <w:rPr>
          <w:rFonts w:ascii="Courier New" w:eastAsia="Courier New" w:hAnsi="Courier New" w:cs="Times New Roman"/>
        </w:rPr>
        <w:t>of</w:t>
      </w:r>
      <w:r w:rsidRPr="00103744">
        <w:rPr>
          <w:rFonts w:ascii="Courier New" w:eastAsia="Courier New" w:hAnsi="Courier New" w:cs="Times New Roman"/>
          <w:w w:val="102"/>
        </w:rPr>
        <w:t xml:space="preserve"> </w:t>
      </w:r>
      <w:r w:rsidRPr="00103744">
        <w:rPr>
          <w:rFonts w:ascii="Courier New" w:eastAsia="Courier New" w:hAnsi="Courier New" w:cs="Times New Roman"/>
        </w:rPr>
        <w:t>such</w:t>
      </w:r>
      <w:r w:rsidRPr="00103744">
        <w:rPr>
          <w:rFonts w:ascii="Courier New" w:eastAsia="Courier New" w:hAnsi="Courier New" w:cs="Times New Roman"/>
          <w:spacing w:val="9"/>
        </w:rPr>
        <w:t xml:space="preserve"> </w:t>
      </w:r>
      <w:r w:rsidRPr="00103744">
        <w:rPr>
          <w:rFonts w:ascii="Courier New" w:eastAsia="Courier New" w:hAnsi="Courier New" w:cs="Times New Roman"/>
        </w:rPr>
        <w:t>audit</w:t>
      </w:r>
      <w:r w:rsidRPr="00103744">
        <w:rPr>
          <w:rFonts w:ascii="Courier New" w:eastAsia="Courier New" w:hAnsi="Courier New" w:cs="Times New Roman"/>
          <w:spacing w:val="31"/>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3"/>
        </w:rPr>
        <w:t xml:space="preserve"> </w:t>
      </w:r>
      <w:r w:rsidRPr="00103744">
        <w:rPr>
          <w:rFonts w:ascii="Courier New" w:eastAsia="Courier New" w:hAnsi="Courier New" w:cs="Times New Roman"/>
        </w:rPr>
        <w:t>be</w:t>
      </w:r>
      <w:r w:rsidRPr="00103744">
        <w:rPr>
          <w:rFonts w:ascii="Courier New" w:eastAsia="Courier New" w:hAnsi="Courier New" w:cs="Times New Roman"/>
          <w:spacing w:val="-7"/>
        </w:rPr>
        <w:t xml:space="preserve"> </w:t>
      </w:r>
      <w:r w:rsidRPr="00103744">
        <w:rPr>
          <w:rFonts w:ascii="Courier New" w:eastAsia="Courier New" w:hAnsi="Courier New" w:cs="Times New Roman"/>
        </w:rPr>
        <w:t>made</w:t>
      </w:r>
      <w:r w:rsidRPr="00103744">
        <w:rPr>
          <w:rFonts w:ascii="Courier New" w:eastAsia="Courier New" w:hAnsi="Courier New" w:cs="Times New Roman"/>
          <w:spacing w:val="30"/>
        </w:rPr>
        <w:t xml:space="preserve"> </w:t>
      </w:r>
      <w:r w:rsidRPr="00103744">
        <w:rPr>
          <w:rFonts w:ascii="Courier New" w:eastAsia="Courier New" w:hAnsi="Courier New" w:cs="Times New Roman"/>
        </w:rPr>
        <w:t>available</w:t>
      </w:r>
      <w:r w:rsidRPr="00103744">
        <w:rPr>
          <w:rFonts w:ascii="Courier New" w:eastAsia="Courier New" w:hAnsi="Courier New" w:cs="Times New Roman"/>
          <w:spacing w:val="33"/>
        </w:rPr>
        <w:t xml:space="preserve"> </w:t>
      </w:r>
      <w:r w:rsidRPr="00103744">
        <w:rPr>
          <w:rFonts w:ascii="Courier New" w:eastAsia="Courier New" w:hAnsi="Courier New" w:cs="Times New Roman"/>
        </w:rPr>
        <w:t>for</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inspection</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w:t>
      </w:r>
      <w:r w:rsidRPr="00103744">
        <w:rPr>
          <w:rFonts w:ascii="Courier New" w:eastAsia="Courier New" w:hAnsi="Courier New" w:cs="Times New Roman"/>
          <w:spacing w:val="8"/>
        </w:rPr>
        <w:t xml:space="preserve"> </w:t>
      </w:r>
      <w:r w:rsidRPr="00103744">
        <w:rPr>
          <w:rFonts w:ascii="Courier New" w:eastAsia="Courier New" w:hAnsi="Courier New" w:cs="Times New Roman"/>
        </w:rPr>
        <w:t>any</w:t>
      </w:r>
      <w:r w:rsidRPr="00103744">
        <w:rPr>
          <w:rFonts w:ascii="Courier New" w:eastAsia="Courier New" w:hAnsi="Courier New" w:cs="Times New Roman"/>
          <w:spacing w:val="-2"/>
        </w:rPr>
        <w:t xml:space="preserve"> </w:t>
      </w:r>
      <w:r w:rsidRPr="00103744">
        <w:rPr>
          <w:rFonts w:ascii="Courier New" w:eastAsia="Courier New" w:hAnsi="Courier New" w:cs="Times New Roman"/>
        </w:rPr>
        <w:t>member</w:t>
      </w:r>
      <w:r w:rsidRPr="00103744">
        <w:rPr>
          <w:rFonts w:ascii="Courier New" w:eastAsia="Courier New" w:hAnsi="Courier New" w:cs="Times New Roman"/>
          <w:w w:val="102"/>
        </w:rPr>
        <w:t xml:space="preserve"> </w:t>
      </w:r>
      <w:r w:rsidRPr="00103744">
        <w:rPr>
          <w:rFonts w:ascii="Courier New" w:eastAsia="Courier New" w:hAnsi="Courier New" w:cs="Times New Roman"/>
        </w:rPr>
        <w:t>of 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p>
    <w:p w14:paraId="59AACB0C" w14:textId="77777777" w:rsidR="002166B2" w:rsidRPr="00103744" w:rsidRDefault="002166B2" w:rsidP="00407EAC">
      <w:pPr>
        <w:widowControl w:val="0"/>
        <w:numPr>
          <w:ilvl w:val="0"/>
          <w:numId w:val="7"/>
        </w:numPr>
        <w:tabs>
          <w:tab w:val="left" w:pos="769"/>
        </w:tabs>
        <w:spacing w:after="0" w:line="260" w:lineRule="exact"/>
        <w:ind w:left="1094" w:right="216" w:hanging="547"/>
        <w:rPr>
          <w:rFonts w:ascii="Courier New" w:eastAsia="Courier New" w:hAnsi="Courier New" w:cs="Times New Roman"/>
        </w:rPr>
      </w:pPr>
    </w:p>
    <w:p w14:paraId="1DCD48CD" w14:textId="6973A5A1" w:rsidR="00864B71" w:rsidRDefault="00864B71" w:rsidP="00864B71">
      <w:pPr>
        <w:widowControl w:val="0"/>
        <w:numPr>
          <w:ilvl w:val="0"/>
          <w:numId w:val="7"/>
        </w:numPr>
        <w:tabs>
          <w:tab w:val="left" w:pos="810"/>
          <w:tab w:val="left" w:pos="8282"/>
          <w:tab w:val="left" w:pos="10440"/>
        </w:tabs>
        <w:spacing w:after="0" w:line="256" w:lineRule="exact"/>
        <w:ind w:left="1080" w:right="216" w:hanging="540"/>
        <w:rPr>
          <w:del w:id="9" w:author="Fredb" w:date="2023-05-11T13:23:00Z"/>
          <w:rFonts w:ascii="Courier New" w:eastAsia="Courier New" w:hAnsi="Courier New" w:cs="Times New Roman"/>
        </w:rPr>
      </w:pPr>
      <w:bookmarkStart w:id="10" w:name="_Hlk140662481"/>
    </w:p>
    <w:bookmarkEnd w:id="10"/>
    <w:p w14:paraId="450A7C85" w14:textId="77777777" w:rsidR="00CC1150" w:rsidRPr="00CC1150" w:rsidRDefault="00CC1150" w:rsidP="00ED6AE2">
      <w:pPr>
        <w:widowControl w:val="0"/>
        <w:tabs>
          <w:tab w:val="left" w:pos="810"/>
          <w:tab w:val="left" w:pos="8282"/>
          <w:tab w:val="left" w:pos="10440"/>
        </w:tabs>
        <w:spacing w:after="0" w:line="256" w:lineRule="exact"/>
        <w:ind w:right="216"/>
        <w:rPr>
          <w:ins w:id="11" w:author="Fredb" w:date="2023-05-11T13:23:00Z"/>
          <w:rFonts w:ascii="Courier New" w:eastAsia="Courier New" w:hAnsi="Courier New" w:cs="Times New Roman"/>
        </w:rPr>
      </w:pPr>
    </w:p>
    <w:p w14:paraId="1C8710E7" w14:textId="77777777" w:rsidR="00864B71" w:rsidRPr="00103744" w:rsidRDefault="00864B71" w:rsidP="00331B60">
      <w:pPr>
        <w:widowControl w:val="0"/>
        <w:spacing w:after="0" w:line="260" w:lineRule="exact"/>
        <w:ind w:lef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17"/>
          <w:sz w:val="24"/>
          <w:szCs w:val="24"/>
          <w:u w:val="single" w:color="000000"/>
        </w:rPr>
        <w:t xml:space="preserve"> </w:t>
      </w:r>
      <w:r w:rsidRPr="00103744">
        <w:rPr>
          <w:rFonts w:ascii="Courier New" w:eastAsia="Courier New" w:hAnsi="Courier New" w:cs="Times New Roman"/>
          <w:sz w:val="24"/>
          <w:szCs w:val="24"/>
          <w:u w:val="single" w:color="000000"/>
        </w:rPr>
        <w:t xml:space="preserve">XXII </w:t>
      </w:r>
      <w:r w:rsidRPr="00103744">
        <w:rPr>
          <w:rFonts w:ascii="Courier New" w:eastAsia="Courier New" w:hAnsi="Courier New" w:cs="Times New Roman"/>
          <w:spacing w:val="10"/>
          <w:sz w:val="24"/>
          <w:szCs w:val="24"/>
          <w:u w:val="single" w:color="000000"/>
        </w:rPr>
        <w:t>-</w:t>
      </w:r>
      <w:r w:rsidRPr="00103744">
        <w:rPr>
          <w:rFonts w:ascii="Courier New" w:eastAsia="Courier New" w:hAnsi="Courier New" w:cs="Times New Roman"/>
          <w:spacing w:val="-18"/>
          <w:sz w:val="24"/>
          <w:szCs w:val="24"/>
          <w:u w:val="single" w:color="000000"/>
        </w:rPr>
        <w:t xml:space="preserve"> </w:t>
      </w:r>
      <w:r w:rsidRPr="00103744">
        <w:rPr>
          <w:rFonts w:ascii="Courier New" w:eastAsia="Courier New" w:hAnsi="Courier New" w:cs="Times New Roman"/>
          <w:sz w:val="24"/>
          <w:szCs w:val="24"/>
          <w:u w:val="single" w:color="000000"/>
        </w:rPr>
        <w:t>OATH</w:t>
      </w:r>
      <w:r w:rsidRPr="00103744">
        <w:rPr>
          <w:rFonts w:ascii="Courier New" w:eastAsia="Courier New" w:hAnsi="Courier New" w:cs="Times New Roman"/>
          <w:spacing w:val="17"/>
          <w:sz w:val="24"/>
          <w:szCs w:val="24"/>
          <w:u w:val="single" w:color="000000"/>
        </w:rPr>
        <w:t xml:space="preserve"> </w:t>
      </w:r>
      <w:r w:rsidRPr="00103744">
        <w:rPr>
          <w:rFonts w:ascii="Courier New" w:eastAsia="Courier New" w:hAnsi="Courier New" w:cs="Times New Roman"/>
          <w:sz w:val="24"/>
          <w:szCs w:val="24"/>
          <w:u w:val="single" w:color="000000"/>
        </w:rPr>
        <w:t>OF</w:t>
      </w:r>
      <w:r w:rsidRPr="00103744">
        <w:rPr>
          <w:rFonts w:ascii="Courier New" w:eastAsia="Courier New" w:hAnsi="Courier New" w:cs="Times New Roman"/>
          <w:spacing w:val="-14"/>
          <w:sz w:val="24"/>
          <w:szCs w:val="24"/>
          <w:u w:val="single" w:color="000000"/>
        </w:rPr>
        <w:t xml:space="preserve"> </w:t>
      </w:r>
      <w:r w:rsidRPr="00103744">
        <w:rPr>
          <w:rFonts w:ascii="Courier New" w:eastAsia="Courier New" w:hAnsi="Courier New" w:cs="Times New Roman"/>
          <w:sz w:val="24"/>
          <w:szCs w:val="24"/>
          <w:u w:val="single" w:color="000000"/>
        </w:rPr>
        <w:t>OFFICE</w:t>
      </w:r>
    </w:p>
    <w:p w14:paraId="04A0315B" w14:textId="77777777" w:rsidR="00864B71" w:rsidRPr="00103744" w:rsidRDefault="00864B71" w:rsidP="00864B71">
      <w:pPr>
        <w:widowControl w:val="0"/>
        <w:spacing w:after="0" w:line="259" w:lineRule="exact"/>
        <w:ind w:right="450"/>
        <w:rPr>
          <w:rFonts w:ascii="Courier New" w:eastAsia="Courier New" w:hAnsi="Courier New" w:cs="Times New Roman"/>
          <w:sz w:val="24"/>
          <w:szCs w:val="24"/>
        </w:rPr>
      </w:pPr>
    </w:p>
    <w:p w14:paraId="109235D2" w14:textId="77777777" w:rsidR="00864B71" w:rsidRPr="00103744" w:rsidRDefault="00864B71" w:rsidP="00864B71">
      <w:pPr>
        <w:widowControl w:val="0"/>
        <w:spacing w:before="1" w:after="0" w:line="236" w:lineRule="auto"/>
        <w:ind w:left="720" w:right="216"/>
        <w:rPr>
          <w:rFonts w:ascii="Courier New" w:eastAsia="Courier New" w:hAnsi="Courier New" w:cs="Times New Roman"/>
        </w:rPr>
      </w:pPr>
      <w:r w:rsidRPr="00103744">
        <w:rPr>
          <w:rFonts w:ascii="Courier New" w:eastAsia="Courier New" w:hAnsi="Courier New" w:cs="Times New Roman"/>
        </w:rPr>
        <w:t>Each</w:t>
      </w:r>
      <w:r w:rsidRPr="00103744">
        <w:rPr>
          <w:rFonts w:ascii="Courier New" w:eastAsia="Courier New" w:hAnsi="Courier New" w:cs="Times New Roman"/>
          <w:spacing w:val="10"/>
        </w:rPr>
        <w:t xml:space="preserve"> </w:t>
      </w:r>
      <w:r w:rsidRPr="00103744">
        <w:rPr>
          <w:rFonts w:ascii="Courier New" w:eastAsia="Courier New" w:hAnsi="Courier New" w:cs="Times New Roman"/>
        </w:rPr>
        <w:t>elected</w:t>
      </w:r>
      <w:r w:rsidRPr="00103744">
        <w:rPr>
          <w:rFonts w:ascii="Courier New" w:eastAsia="Courier New" w:hAnsi="Courier New" w:cs="Times New Roman"/>
          <w:spacing w:val="26"/>
        </w:rPr>
        <w:t xml:space="preserve"> </w:t>
      </w:r>
      <w:r w:rsidRPr="00103744">
        <w:rPr>
          <w:rFonts w:ascii="Courier New" w:eastAsia="Courier New" w:hAnsi="Courier New" w:cs="Times New Roman"/>
        </w:rPr>
        <w:t>officer</w:t>
      </w:r>
      <w:r w:rsidRPr="00103744">
        <w:rPr>
          <w:rFonts w:ascii="Courier New" w:eastAsia="Courier New" w:hAnsi="Courier New" w:cs="Times New Roman"/>
          <w:spacing w:val="9"/>
        </w:rPr>
        <w:t xml:space="preserve"> </w:t>
      </w:r>
      <w:r w:rsidRPr="00103744">
        <w:rPr>
          <w:rFonts w:ascii="Courier New" w:eastAsia="Courier New" w:hAnsi="Courier New" w:cs="Times New Roman"/>
        </w:rPr>
        <w:t>of</w:t>
      </w:r>
      <w:r w:rsidRPr="00103744">
        <w:rPr>
          <w:rFonts w:ascii="Courier New" w:eastAsia="Courier New" w:hAnsi="Courier New" w:cs="Times New Roman"/>
          <w:spacing w:val="-7"/>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30"/>
        </w:rPr>
        <w:t xml:space="preserve"> </w:t>
      </w:r>
      <w:r w:rsidRPr="00103744">
        <w:rPr>
          <w:rFonts w:ascii="Courier New" w:eastAsia="Courier New" w:hAnsi="Courier New" w:cs="Times New Roman"/>
        </w:rPr>
        <w:t>after</w:t>
      </w:r>
      <w:r w:rsidRPr="00103744">
        <w:rPr>
          <w:rFonts w:ascii="Courier New" w:eastAsia="Courier New" w:hAnsi="Courier New" w:cs="Times New Roman"/>
          <w:spacing w:val="3"/>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40"/>
        </w:rPr>
        <w:t xml:space="preserve"> </w:t>
      </w:r>
      <w:r w:rsidRPr="00103744">
        <w:rPr>
          <w:rFonts w:ascii="Courier New" w:eastAsia="Courier New" w:hAnsi="Courier New" w:cs="Times New Roman"/>
        </w:rPr>
        <w:t>all</w:t>
      </w:r>
      <w:r w:rsidRPr="00103744">
        <w:rPr>
          <w:rFonts w:ascii="Courier New" w:eastAsia="Courier New" w:hAnsi="Courier New" w:cs="Times New Roman"/>
          <w:spacing w:val="1"/>
        </w:rPr>
        <w:t xml:space="preserve"> </w:t>
      </w:r>
      <w:r w:rsidRPr="00103744">
        <w:rPr>
          <w:rFonts w:ascii="Courier New" w:eastAsia="Courier New" w:hAnsi="Courier New" w:cs="Times New Roman"/>
        </w:rPr>
        <w:t>other</w:t>
      </w:r>
      <w:r w:rsidRPr="00103744">
        <w:rPr>
          <w:rFonts w:ascii="Courier New" w:eastAsia="Courier New" w:hAnsi="Courier New" w:cs="Times New Roman"/>
          <w:spacing w:val="4"/>
        </w:rPr>
        <w:t xml:space="preserve"> </w:t>
      </w:r>
      <w:r w:rsidRPr="00103744">
        <w:rPr>
          <w:rFonts w:ascii="Courier New" w:eastAsia="Courier New" w:hAnsi="Courier New" w:cs="Times New Roman"/>
        </w:rPr>
        <w:t>qualifications,</w:t>
      </w:r>
      <w:r w:rsidRPr="00103744">
        <w:rPr>
          <w:rFonts w:ascii="Courier New" w:eastAsia="Courier New" w:hAnsi="Courier New" w:cs="Times New Roman"/>
          <w:spacing w:val="14"/>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3"/>
        </w:rPr>
        <w:t xml:space="preserve"> </w:t>
      </w:r>
      <w:r w:rsidRPr="00103744">
        <w:rPr>
          <w:rFonts w:ascii="Courier New" w:eastAsia="Courier New" w:hAnsi="Courier New" w:cs="Times New Roman"/>
        </w:rPr>
        <w:t>be</w:t>
      </w:r>
      <w:r w:rsidRPr="00103744">
        <w:rPr>
          <w:rFonts w:ascii="Courier New" w:eastAsia="Courier New" w:hAnsi="Courier New" w:cs="Times New Roman"/>
          <w:spacing w:val="7"/>
        </w:rPr>
        <w:t xml:space="preserve"> </w:t>
      </w:r>
      <w:r w:rsidRPr="00103744">
        <w:rPr>
          <w:rFonts w:ascii="Courier New" w:eastAsia="Courier New" w:hAnsi="Courier New" w:cs="Times New Roman"/>
        </w:rPr>
        <w:t>duly</w:t>
      </w:r>
      <w:r w:rsidRPr="00103744">
        <w:rPr>
          <w:rFonts w:ascii="Courier New" w:eastAsia="Courier New" w:hAnsi="Courier New" w:cs="Times New Roman"/>
          <w:spacing w:val="9"/>
        </w:rPr>
        <w:t xml:space="preserve"> </w:t>
      </w:r>
      <w:r w:rsidRPr="00103744">
        <w:rPr>
          <w:rFonts w:ascii="Courier New" w:eastAsia="Courier New" w:hAnsi="Courier New" w:cs="Times New Roman"/>
        </w:rPr>
        <w:t>installed</w:t>
      </w:r>
      <w:r w:rsidRPr="00103744">
        <w:rPr>
          <w:rFonts w:ascii="Courier New" w:eastAsia="Courier New" w:hAnsi="Courier New" w:cs="Times New Roman"/>
          <w:spacing w:val="19"/>
        </w:rPr>
        <w:t xml:space="preserve"> </w:t>
      </w:r>
      <w:r w:rsidRPr="00103744">
        <w:rPr>
          <w:rFonts w:ascii="Courier New" w:eastAsia="Courier New" w:hAnsi="Courier New" w:cs="Times New Roman"/>
        </w:rPr>
        <w:t>upon</w:t>
      </w:r>
      <w:r w:rsidRPr="00103744">
        <w:rPr>
          <w:rFonts w:ascii="Courier New" w:eastAsia="Courier New" w:hAnsi="Courier New" w:cs="Times New Roman"/>
          <w:spacing w:val="6"/>
        </w:rPr>
        <w:t xml:space="preserve"> </w:t>
      </w:r>
      <w:r w:rsidRPr="00103744">
        <w:rPr>
          <w:rFonts w:ascii="Courier New" w:eastAsia="Courier New" w:hAnsi="Courier New" w:cs="Times New Roman"/>
        </w:rPr>
        <w:t>taking</w:t>
      </w:r>
      <w:r w:rsidRPr="00103744">
        <w:rPr>
          <w:rFonts w:ascii="Courier New" w:eastAsia="Courier New" w:hAnsi="Courier New" w:cs="Times New Roman"/>
          <w:spacing w:val="1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following</w:t>
      </w:r>
      <w:r w:rsidRPr="00103744">
        <w:rPr>
          <w:rFonts w:ascii="Courier New" w:eastAsia="Courier New" w:hAnsi="Courier New" w:cs="Times New Roman"/>
          <w:spacing w:val="28"/>
        </w:rPr>
        <w:t xml:space="preserve"> </w:t>
      </w:r>
      <w:r w:rsidRPr="00103744">
        <w:rPr>
          <w:rFonts w:ascii="Courier New" w:eastAsia="Courier New" w:hAnsi="Courier New" w:cs="Times New Roman"/>
        </w:rPr>
        <w:t>oath:</w:t>
      </w:r>
    </w:p>
    <w:p w14:paraId="542770E3" w14:textId="77777777" w:rsidR="00864B71" w:rsidRPr="00103744" w:rsidRDefault="00864B71" w:rsidP="00864B71">
      <w:pPr>
        <w:widowControl w:val="0"/>
        <w:spacing w:before="1" w:after="0" w:line="240" w:lineRule="exact"/>
        <w:ind w:left="720" w:right="216"/>
        <w:rPr>
          <w:rFonts w:ascii="Calibri" w:eastAsia="Calibri" w:hAnsi="Calibri" w:cs="Times New Roman"/>
        </w:rPr>
      </w:pPr>
    </w:p>
    <w:p w14:paraId="082285C4" w14:textId="77777777" w:rsidR="00864B71" w:rsidRPr="00103744" w:rsidRDefault="00864B71" w:rsidP="00864B71">
      <w:pPr>
        <w:widowControl w:val="0"/>
        <w:spacing w:after="0" w:line="256" w:lineRule="exact"/>
        <w:ind w:left="720" w:right="216"/>
        <w:rPr>
          <w:rFonts w:ascii="Courier New" w:eastAsia="Courier New" w:hAnsi="Courier New" w:cs="Times New Roman"/>
        </w:rPr>
      </w:pPr>
      <w:r w:rsidRPr="00103744">
        <w:rPr>
          <w:rFonts w:ascii="Courier New" w:eastAsia="Courier New" w:hAnsi="Courier New" w:cs="Times New Roman"/>
        </w:rPr>
        <w:t>“I</w:t>
      </w:r>
      <w:r w:rsidRPr="00103744">
        <w:rPr>
          <w:rFonts w:ascii="Courier New" w:eastAsia="Courier New" w:hAnsi="Courier New" w:cs="Times New Roman"/>
          <w:spacing w:val="39"/>
        </w:rPr>
        <w:t xml:space="preserve"> </w:t>
      </w:r>
      <w:r w:rsidRPr="00103744">
        <w:rPr>
          <w:rFonts w:ascii="Courier New" w:eastAsia="Courier New" w:hAnsi="Courier New" w:cs="Times New Roman"/>
        </w:rPr>
        <w:t>(give</w:t>
      </w:r>
      <w:r w:rsidRPr="00103744">
        <w:rPr>
          <w:rFonts w:ascii="Courier New" w:eastAsia="Courier New" w:hAnsi="Courier New" w:cs="Times New Roman"/>
          <w:spacing w:val="-38"/>
        </w:rPr>
        <w:t xml:space="preserve"> </w:t>
      </w:r>
      <w:r w:rsidRPr="00103744">
        <w:rPr>
          <w:rFonts w:ascii="Courier New" w:eastAsia="Courier New" w:hAnsi="Courier New" w:cs="Times New Roman"/>
        </w:rPr>
        <w:t>name)</w:t>
      </w:r>
      <w:r w:rsidRPr="00103744">
        <w:rPr>
          <w:rFonts w:ascii="Courier New" w:eastAsia="Courier New" w:hAnsi="Courier New" w:cs="Times New Roman"/>
          <w:spacing w:val="15"/>
        </w:rPr>
        <w:t xml:space="preserve"> </w:t>
      </w:r>
      <w:r w:rsidRPr="00103744">
        <w:rPr>
          <w:rFonts w:ascii="Courier New" w:eastAsia="Courier New" w:hAnsi="Courier New" w:cs="Times New Roman"/>
        </w:rPr>
        <w:t>hereby</w:t>
      </w:r>
      <w:r w:rsidRPr="00103744">
        <w:rPr>
          <w:rFonts w:ascii="Courier New" w:eastAsia="Courier New" w:hAnsi="Courier New" w:cs="Times New Roman"/>
          <w:spacing w:val="29"/>
        </w:rPr>
        <w:t xml:space="preserve"> </w:t>
      </w:r>
      <w:r w:rsidRPr="00103744">
        <w:rPr>
          <w:rFonts w:ascii="Courier New" w:eastAsia="Courier New" w:hAnsi="Courier New" w:cs="Times New Roman"/>
        </w:rPr>
        <w:t>accept</w:t>
      </w:r>
      <w:r w:rsidRPr="00103744">
        <w:rPr>
          <w:rFonts w:ascii="Courier New" w:eastAsia="Courier New" w:hAnsi="Courier New" w:cs="Times New Roman"/>
          <w:spacing w:val="18"/>
        </w:rPr>
        <w:t xml:space="preserve"> </w:t>
      </w:r>
      <w:r w:rsidRPr="00103744">
        <w:rPr>
          <w:rFonts w:ascii="Courier New" w:eastAsia="Courier New" w:hAnsi="Courier New" w:cs="Times New Roman"/>
        </w:rPr>
        <w:t>the</w:t>
      </w:r>
      <w:r w:rsidRPr="00103744">
        <w:rPr>
          <w:rFonts w:ascii="Courier New" w:eastAsia="Courier New" w:hAnsi="Courier New" w:cs="Times New Roman"/>
          <w:spacing w:val="8"/>
        </w:rPr>
        <w:t xml:space="preserve"> </w:t>
      </w:r>
      <w:r w:rsidRPr="00103744">
        <w:rPr>
          <w:rFonts w:ascii="Courier New" w:eastAsia="Courier New" w:hAnsi="Courier New" w:cs="Times New Roman"/>
          <w:spacing w:val="-2"/>
        </w:rPr>
        <w:t>office</w:t>
      </w:r>
      <w:r w:rsidRPr="00103744">
        <w:rPr>
          <w:rFonts w:ascii="Courier New" w:eastAsia="Courier New" w:hAnsi="Courier New" w:cs="Times New Roman"/>
          <w:spacing w:val="4"/>
        </w:rPr>
        <w:t xml:space="preserve"> </w:t>
      </w:r>
      <w:r w:rsidRPr="00103744">
        <w:rPr>
          <w:rFonts w:ascii="Courier New" w:eastAsia="Courier New" w:hAnsi="Courier New" w:cs="Times New Roman"/>
        </w:rPr>
        <w:t>of</w:t>
      </w:r>
      <w:r w:rsidRPr="00103744">
        <w:rPr>
          <w:rFonts w:ascii="Courier New" w:eastAsia="Courier New" w:hAnsi="Courier New" w:cs="Times New Roman"/>
          <w:spacing w:val="55"/>
        </w:rPr>
        <w:t xml:space="preserve"> </w:t>
      </w:r>
      <w:r w:rsidRPr="00103744">
        <w:rPr>
          <w:rFonts w:ascii="Courier New" w:eastAsia="Courier New" w:hAnsi="Courier New" w:cs="Times New Roman"/>
        </w:rPr>
        <w:t>(name</w:t>
      </w:r>
      <w:r w:rsidRPr="00103744">
        <w:rPr>
          <w:rFonts w:ascii="Courier New" w:eastAsia="Courier New" w:hAnsi="Courier New" w:cs="Times New Roman"/>
          <w:spacing w:val="-37"/>
        </w:rPr>
        <w:t xml:space="preserve"> </w:t>
      </w:r>
      <w:r w:rsidRPr="00103744">
        <w:rPr>
          <w:rFonts w:ascii="Courier New" w:eastAsia="Courier New" w:hAnsi="Courier New" w:cs="Times New Roman"/>
        </w:rPr>
        <w:t>of</w:t>
      </w:r>
      <w:r w:rsidRPr="00103744">
        <w:rPr>
          <w:rFonts w:ascii="Courier New" w:eastAsia="Courier New" w:hAnsi="Courier New" w:cs="Times New Roman"/>
          <w:spacing w:val="19"/>
        </w:rPr>
        <w:t xml:space="preserve"> </w:t>
      </w:r>
      <w:r w:rsidRPr="00103744">
        <w:rPr>
          <w:rFonts w:ascii="Courier New" w:eastAsia="Courier New" w:hAnsi="Courier New" w:cs="Times New Roman"/>
        </w:rPr>
        <w:t>office)</w:t>
      </w:r>
      <w:r w:rsidRPr="00103744">
        <w:rPr>
          <w:rFonts w:ascii="Courier New" w:eastAsia="Courier New" w:hAnsi="Courier New" w:cs="Times New Roman"/>
          <w:spacing w:val="24"/>
        </w:rPr>
        <w:t xml:space="preserve"> </w:t>
      </w:r>
      <w:r w:rsidRPr="00103744">
        <w:rPr>
          <w:rFonts w:ascii="Courier New" w:eastAsia="Courier New" w:hAnsi="Courier New" w:cs="Times New Roman"/>
        </w:rPr>
        <w:t>of</w:t>
      </w:r>
      <w:r w:rsidRPr="00103744">
        <w:rPr>
          <w:rFonts w:ascii="Courier New" w:eastAsia="Courier New" w:hAnsi="Courier New" w:cs="Times New Roman"/>
          <w:spacing w:val="6"/>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0"/>
          <w:w w:val="103"/>
        </w:rPr>
        <w:t xml:space="preserve"> </w:t>
      </w:r>
      <w:r w:rsidRPr="00103744">
        <w:rPr>
          <w:rFonts w:ascii="Courier New" w:eastAsia="Courier New" w:hAnsi="Courier New" w:cs="Times New Roman"/>
        </w:rPr>
        <w:t>(give</w:t>
      </w:r>
      <w:r w:rsidRPr="00103744">
        <w:rPr>
          <w:rFonts w:ascii="Courier New" w:eastAsia="Courier New" w:hAnsi="Courier New" w:cs="Times New Roman"/>
          <w:spacing w:val="-49"/>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9"/>
        </w:rPr>
        <w:t xml:space="preserve"> </w:t>
      </w:r>
      <w:r w:rsidRPr="00103744">
        <w:rPr>
          <w:rFonts w:ascii="Courier New" w:eastAsia="Courier New" w:hAnsi="Courier New" w:cs="Times New Roman"/>
        </w:rPr>
        <w:t>No.),</w:t>
      </w:r>
      <w:r w:rsidRPr="00103744">
        <w:rPr>
          <w:rFonts w:ascii="Courier New" w:eastAsia="Courier New" w:hAnsi="Courier New" w:cs="Times New Roman"/>
          <w:spacing w:val="22"/>
        </w:rPr>
        <w:t xml:space="preserve"> </w:t>
      </w:r>
      <w:r w:rsidRPr="00103744">
        <w:rPr>
          <w:rFonts w:ascii="Courier New" w:eastAsia="Courier New" w:hAnsi="Courier New" w:cs="Times New Roman"/>
        </w:rPr>
        <w:t>Communications</w:t>
      </w:r>
      <w:r w:rsidRPr="00103744">
        <w:rPr>
          <w:rFonts w:ascii="Courier New" w:eastAsia="Courier New" w:hAnsi="Courier New" w:cs="Times New Roman"/>
          <w:spacing w:val="35"/>
        </w:rPr>
        <w:t xml:space="preserve"> </w:t>
      </w:r>
      <w:r w:rsidRPr="00103744">
        <w:rPr>
          <w:rFonts w:ascii="Courier New" w:eastAsia="Courier New" w:hAnsi="Courier New" w:cs="Times New Roman"/>
        </w:rPr>
        <w:t>Workers</w:t>
      </w:r>
      <w:r w:rsidRPr="00103744">
        <w:rPr>
          <w:rFonts w:ascii="Courier New" w:eastAsia="Courier New" w:hAnsi="Courier New" w:cs="Times New Roman"/>
          <w:spacing w:val="28"/>
        </w:rPr>
        <w:t xml:space="preserve"> </w:t>
      </w:r>
      <w:r w:rsidRPr="00103744">
        <w:rPr>
          <w:rFonts w:ascii="Courier New" w:eastAsia="Courier New" w:hAnsi="Courier New" w:cs="Times New Roman"/>
        </w:rPr>
        <w:t>of</w:t>
      </w:r>
      <w:r w:rsidRPr="00103744">
        <w:rPr>
          <w:rFonts w:ascii="Courier New" w:eastAsia="Courier New" w:hAnsi="Courier New" w:cs="Times New Roman"/>
          <w:spacing w:val="-16"/>
        </w:rPr>
        <w:t xml:space="preserve"> </w:t>
      </w:r>
      <w:r w:rsidRPr="00103744">
        <w:rPr>
          <w:rFonts w:ascii="Courier New" w:eastAsia="Courier New" w:hAnsi="Courier New" w:cs="Times New Roman"/>
        </w:rPr>
        <w:t>America,</w:t>
      </w:r>
      <w:r w:rsidRPr="00103744">
        <w:rPr>
          <w:rFonts w:ascii="Courier New" w:eastAsia="Courier New" w:hAnsi="Courier New" w:cs="Times New Roman"/>
          <w:spacing w:val="30"/>
        </w:rPr>
        <w:t xml:space="preserve"> </w:t>
      </w:r>
      <w:r w:rsidRPr="00103744">
        <w:rPr>
          <w:rFonts w:ascii="Courier New" w:eastAsia="Courier New" w:hAnsi="Courier New" w:cs="Times New Roman"/>
        </w:rPr>
        <w:t>with</w:t>
      </w:r>
      <w:r w:rsidRPr="00103744">
        <w:rPr>
          <w:rFonts w:ascii="Courier New" w:eastAsia="Courier New" w:hAnsi="Courier New" w:cs="Times New Roman"/>
          <w:spacing w:val="25"/>
        </w:rPr>
        <w:t xml:space="preserve"> </w:t>
      </w:r>
      <w:r w:rsidRPr="00103744">
        <w:rPr>
          <w:rFonts w:ascii="Courier New" w:eastAsia="Courier New" w:hAnsi="Courier New" w:cs="Times New Roman"/>
        </w:rPr>
        <w:t>full</w:t>
      </w:r>
      <w:r w:rsidRPr="00103744">
        <w:rPr>
          <w:rFonts w:ascii="Courier New" w:eastAsia="Courier New" w:hAnsi="Courier New" w:cs="Times New Roman"/>
          <w:spacing w:val="8"/>
        </w:rPr>
        <w:t xml:space="preserve"> </w:t>
      </w:r>
      <w:r w:rsidRPr="00103744">
        <w:rPr>
          <w:rFonts w:ascii="Courier New" w:eastAsia="Courier New" w:hAnsi="Courier New" w:cs="Times New Roman"/>
        </w:rPr>
        <w:t>knowledge</w:t>
      </w:r>
      <w:r w:rsidRPr="00103744">
        <w:rPr>
          <w:rFonts w:ascii="Courier New" w:eastAsia="Courier New" w:hAnsi="Courier New" w:cs="Times New Roman"/>
          <w:spacing w:val="20"/>
        </w:rPr>
        <w:t xml:space="preserve"> </w:t>
      </w:r>
      <w:r w:rsidRPr="00103744">
        <w:rPr>
          <w:rFonts w:ascii="Courier New" w:eastAsia="Courier New" w:hAnsi="Courier New" w:cs="Times New Roman"/>
          <w:spacing w:val="-10"/>
        </w:rPr>
        <w:t>o</w:t>
      </w:r>
      <w:r w:rsidRPr="00103744">
        <w:rPr>
          <w:rFonts w:ascii="Courier New" w:eastAsia="Courier New" w:hAnsi="Courier New" w:cs="Times New Roman"/>
          <w:spacing w:val="-8"/>
        </w:rPr>
        <w:t>f</w:t>
      </w:r>
      <w:r w:rsidRPr="00103744">
        <w:rPr>
          <w:rFonts w:ascii="Courier New" w:eastAsia="Courier New" w:hAnsi="Courier New" w:cs="Times New Roman"/>
          <w:spacing w:val="-3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0"/>
        </w:rPr>
        <w:t xml:space="preserve"> </w:t>
      </w:r>
      <w:r w:rsidRPr="00103744">
        <w:rPr>
          <w:rFonts w:ascii="Courier New" w:eastAsia="Courier New" w:hAnsi="Courier New" w:cs="Times New Roman"/>
        </w:rPr>
        <w:t>responsibilities</w:t>
      </w:r>
      <w:r w:rsidRPr="00103744">
        <w:rPr>
          <w:rFonts w:ascii="Courier New" w:eastAsia="Courier New" w:hAnsi="Courier New" w:cs="Times New Roman"/>
          <w:spacing w:val="43"/>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6"/>
        </w:rPr>
        <w:t xml:space="preserve"> </w:t>
      </w:r>
      <w:r w:rsidRPr="00103744">
        <w:rPr>
          <w:rFonts w:ascii="Courier New" w:eastAsia="Courier New" w:hAnsi="Courier New" w:cs="Times New Roman"/>
        </w:rPr>
        <w:t>duties</w:t>
      </w:r>
      <w:r w:rsidRPr="00103744">
        <w:rPr>
          <w:rFonts w:ascii="Courier New" w:eastAsia="Courier New" w:hAnsi="Courier New" w:cs="Times New Roman"/>
          <w:spacing w:val="24"/>
        </w:rPr>
        <w:t xml:space="preserve"> </w:t>
      </w:r>
      <w:r w:rsidRPr="00103744">
        <w:rPr>
          <w:rFonts w:ascii="Courier New" w:eastAsia="Courier New" w:hAnsi="Courier New" w:cs="Times New Roman"/>
        </w:rPr>
        <w:t>of</w:t>
      </w:r>
      <w:r w:rsidRPr="00103744">
        <w:rPr>
          <w:rFonts w:ascii="Courier New" w:eastAsia="Courier New" w:hAnsi="Courier New" w:cs="Times New Roman"/>
          <w:spacing w:val="18"/>
        </w:rPr>
        <w:t xml:space="preserve"> </w:t>
      </w:r>
      <w:r w:rsidRPr="00103744">
        <w:rPr>
          <w:rFonts w:ascii="Courier New" w:eastAsia="Courier New" w:hAnsi="Courier New" w:cs="Times New Roman"/>
        </w:rPr>
        <w:t>such</w:t>
      </w:r>
      <w:r w:rsidRPr="00103744">
        <w:rPr>
          <w:rFonts w:ascii="Courier New" w:eastAsia="Courier New" w:hAnsi="Courier New" w:cs="Times New Roman"/>
          <w:spacing w:val="3"/>
        </w:rPr>
        <w:t xml:space="preserve"> </w:t>
      </w:r>
      <w:r w:rsidRPr="00103744">
        <w:rPr>
          <w:rFonts w:ascii="Courier New" w:eastAsia="Courier New" w:hAnsi="Courier New" w:cs="Times New Roman"/>
        </w:rPr>
        <w:t>office."</w:t>
      </w:r>
    </w:p>
    <w:p w14:paraId="2F7266C1" w14:textId="77777777" w:rsidR="00864B71" w:rsidRPr="00103744" w:rsidRDefault="00864B71" w:rsidP="00864B71">
      <w:pPr>
        <w:widowControl w:val="0"/>
        <w:spacing w:before="3" w:after="0" w:line="260" w:lineRule="exact"/>
        <w:ind w:left="720" w:right="216"/>
        <w:rPr>
          <w:rFonts w:ascii="Calibri" w:eastAsia="Calibri" w:hAnsi="Calibri" w:cs="Times New Roman"/>
        </w:rPr>
      </w:pPr>
    </w:p>
    <w:p w14:paraId="52DCB694" w14:textId="77777777" w:rsidR="00864B71" w:rsidRPr="00103744" w:rsidRDefault="00864B71" w:rsidP="00864B71">
      <w:pPr>
        <w:widowControl w:val="0"/>
        <w:spacing w:after="0" w:line="250" w:lineRule="exact"/>
        <w:ind w:left="720" w:right="216"/>
        <w:rPr>
          <w:rFonts w:ascii="Courier New" w:eastAsia="Courier New" w:hAnsi="Courier New" w:cs="Times New Roman"/>
        </w:rPr>
      </w:pPr>
      <w:r w:rsidRPr="00103744">
        <w:rPr>
          <w:rFonts w:ascii="Courier New" w:eastAsia="Courier New" w:hAnsi="Courier New" w:cs="Times New Roman"/>
        </w:rPr>
        <w:t>"I</w:t>
      </w:r>
      <w:r w:rsidRPr="00103744">
        <w:rPr>
          <w:rFonts w:ascii="Courier New" w:eastAsia="Courier New" w:hAnsi="Courier New" w:cs="Times New Roman"/>
          <w:spacing w:val="-31"/>
        </w:rPr>
        <w:t xml:space="preserve"> </w:t>
      </w:r>
      <w:r w:rsidRPr="00103744">
        <w:rPr>
          <w:rFonts w:ascii="Courier New" w:eastAsia="Courier New" w:hAnsi="Courier New" w:cs="Times New Roman"/>
        </w:rPr>
        <w:t>promise</w:t>
      </w:r>
      <w:r w:rsidRPr="00103744">
        <w:rPr>
          <w:rFonts w:ascii="Courier New" w:eastAsia="Courier New" w:hAnsi="Courier New" w:cs="Times New Roman"/>
          <w:spacing w:val="24"/>
        </w:rPr>
        <w:t xml:space="preserve"> </w:t>
      </w:r>
      <w:r w:rsidRPr="00103744">
        <w:rPr>
          <w:rFonts w:ascii="Courier New" w:eastAsia="Courier New" w:hAnsi="Courier New" w:cs="Times New Roman"/>
        </w:rPr>
        <w:t>to</w:t>
      </w:r>
      <w:r w:rsidRPr="00103744">
        <w:rPr>
          <w:rFonts w:ascii="Courier New" w:eastAsia="Courier New" w:hAnsi="Courier New" w:cs="Times New Roman"/>
          <w:spacing w:val="6"/>
        </w:rPr>
        <w:t xml:space="preserve"> </w:t>
      </w:r>
      <w:r w:rsidRPr="00103744">
        <w:rPr>
          <w:rFonts w:ascii="Courier New" w:eastAsia="Courier New" w:hAnsi="Courier New" w:cs="Times New Roman"/>
        </w:rPr>
        <w:t>faithfully</w:t>
      </w:r>
      <w:r w:rsidRPr="00103744">
        <w:rPr>
          <w:rFonts w:ascii="Courier New" w:eastAsia="Courier New" w:hAnsi="Courier New" w:cs="Times New Roman"/>
          <w:spacing w:val="24"/>
        </w:rPr>
        <w:t xml:space="preserve"> </w:t>
      </w:r>
      <w:r w:rsidRPr="00103744">
        <w:rPr>
          <w:rFonts w:ascii="Courier New" w:eastAsia="Courier New" w:hAnsi="Courier New" w:cs="Times New Roman"/>
        </w:rPr>
        <w:t>discharge</w:t>
      </w:r>
      <w:r w:rsidRPr="00103744">
        <w:rPr>
          <w:rFonts w:ascii="Courier New" w:eastAsia="Courier New" w:hAnsi="Courier New" w:cs="Times New Roman"/>
          <w:spacing w:val="13"/>
        </w:rPr>
        <w:t xml:space="preserve"> </w:t>
      </w:r>
      <w:r w:rsidRPr="00103744">
        <w:rPr>
          <w:rFonts w:ascii="Courier New" w:eastAsia="Courier New" w:hAnsi="Courier New" w:cs="Times New Roman"/>
        </w:rPr>
        <w:t>my</w:t>
      </w:r>
      <w:r w:rsidRPr="00103744">
        <w:rPr>
          <w:rFonts w:ascii="Courier New" w:eastAsia="Courier New" w:hAnsi="Courier New" w:cs="Times New Roman"/>
          <w:spacing w:val="27"/>
        </w:rPr>
        <w:t xml:space="preserve"> </w:t>
      </w:r>
      <w:r w:rsidRPr="00103744">
        <w:rPr>
          <w:rFonts w:ascii="Courier New" w:eastAsia="Courier New" w:hAnsi="Courier New" w:cs="Times New Roman"/>
        </w:rPr>
        <w:t>duties</w:t>
      </w:r>
      <w:r w:rsidRPr="00103744">
        <w:rPr>
          <w:rFonts w:ascii="Courier New" w:eastAsia="Courier New" w:hAnsi="Courier New" w:cs="Times New Roman"/>
          <w:spacing w:val="23"/>
        </w:rPr>
        <w:t xml:space="preserve"> </w:t>
      </w:r>
      <w:r w:rsidRPr="00103744">
        <w:rPr>
          <w:rFonts w:ascii="Courier New" w:eastAsia="Courier New" w:hAnsi="Courier New" w:cs="Times New Roman"/>
        </w:rPr>
        <w:t>according</w:t>
      </w:r>
      <w:r w:rsidRPr="00103744">
        <w:rPr>
          <w:rFonts w:ascii="Courier New" w:eastAsia="Courier New" w:hAnsi="Courier New" w:cs="Times New Roman"/>
          <w:spacing w:val="22"/>
        </w:rPr>
        <w:t xml:space="preserve"> </w:t>
      </w:r>
      <w:r w:rsidRPr="00103744">
        <w:rPr>
          <w:rFonts w:ascii="Courier New" w:eastAsia="Courier New" w:hAnsi="Courier New" w:cs="Times New Roman"/>
        </w:rPr>
        <w:t>to the</w:t>
      </w:r>
      <w:r w:rsidRPr="00103744">
        <w:rPr>
          <w:rFonts w:ascii="Courier New" w:eastAsia="Courier New" w:hAnsi="Courier New" w:cs="Times New Roman"/>
          <w:spacing w:val="-1"/>
        </w:rPr>
        <w:t xml:space="preserve"> </w:t>
      </w:r>
      <w:r w:rsidRPr="00103744">
        <w:rPr>
          <w:rFonts w:ascii="Courier New" w:eastAsia="Courier New" w:hAnsi="Courier New" w:cs="Times New Roman"/>
        </w:rPr>
        <w:t>by-laws</w:t>
      </w:r>
      <w:r w:rsidRPr="00103744">
        <w:rPr>
          <w:rFonts w:ascii="Courier New" w:eastAsia="Courier New" w:hAnsi="Courier New" w:cs="Times New Roman"/>
          <w:w w:val="102"/>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1"/>
        </w:rPr>
        <w:t xml:space="preserve"> </w:t>
      </w:r>
      <w:r w:rsidRPr="00103744">
        <w:rPr>
          <w:rFonts w:ascii="Courier New" w:eastAsia="Courier New" w:hAnsi="Courier New" w:cs="Times New Roman"/>
        </w:rPr>
        <w:lastRenderedPageBreak/>
        <w:t>rules</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spacing w:val="-5"/>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2"/>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6"/>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0"/>
        </w:rPr>
        <w:t xml:space="preserve"> </w:t>
      </w:r>
      <w:r w:rsidRPr="00103744">
        <w:rPr>
          <w:rFonts w:ascii="Courier New" w:eastAsia="Courier New" w:hAnsi="Courier New" w:cs="Times New Roman"/>
          <w:spacing w:val="-1"/>
        </w:rPr>
        <w:t>Constitution</w:t>
      </w:r>
      <w:r w:rsidRPr="00103744">
        <w:rPr>
          <w:rFonts w:ascii="Courier New" w:eastAsia="Courier New" w:hAnsi="Courier New" w:cs="Times New Roman"/>
          <w:spacing w:val="9"/>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0"/>
        </w:rPr>
        <w:t xml:space="preserve"> </w:t>
      </w:r>
      <w:r w:rsidRPr="00103744">
        <w:rPr>
          <w:rFonts w:ascii="Courier New" w:eastAsia="Courier New" w:hAnsi="Courier New" w:cs="Times New Roman"/>
        </w:rPr>
        <w:t>policies</w:t>
      </w:r>
      <w:r w:rsidRPr="00103744">
        <w:rPr>
          <w:rFonts w:ascii="Courier New" w:eastAsia="Courier New" w:hAnsi="Courier New" w:cs="Times New Roman"/>
          <w:spacing w:val="31"/>
        </w:rPr>
        <w:t xml:space="preserve"> </w:t>
      </w:r>
      <w:r w:rsidRPr="00103744">
        <w:rPr>
          <w:rFonts w:ascii="Courier New" w:eastAsia="Courier New" w:hAnsi="Courier New" w:cs="Times New Roman"/>
        </w:rPr>
        <w:t>of</w:t>
      </w:r>
      <w:r w:rsidRPr="00103744">
        <w:rPr>
          <w:rFonts w:ascii="Courier New" w:eastAsia="Courier New" w:hAnsi="Courier New" w:cs="Times New Roman"/>
          <w:spacing w:val="4"/>
        </w:rPr>
        <w:t xml:space="preserve"> </w:t>
      </w:r>
      <w:r w:rsidRPr="00103744">
        <w:rPr>
          <w:rFonts w:ascii="Courier New" w:eastAsia="Courier New" w:hAnsi="Courier New" w:cs="Times New Roman"/>
        </w:rPr>
        <w:t>the</w:t>
      </w:r>
      <w:r w:rsidRPr="00103744">
        <w:rPr>
          <w:rFonts w:ascii="Courier New" w:eastAsia="Courier New" w:hAnsi="Courier New" w:cs="Times New Roman"/>
          <w:spacing w:val="16"/>
        </w:rPr>
        <w:t xml:space="preserve"> </w:t>
      </w:r>
      <w:r w:rsidRPr="00103744">
        <w:rPr>
          <w:rFonts w:ascii="Courier New" w:eastAsia="Courier New" w:hAnsi="Courier New" w:cs="Times New Roman"/>
        </w:rPr>
        <w:t>Union.</w:t>
      </w:r>
      <w:r w:rsidRPr="00103744">
        <w:rPr>
          <w:rFonts w:ascii="Courier New" w:eastAsia="Courier New" w:hAnsi="Courier New" w:cs="Times New Roman"/>
          <w:spacing w:val="-94"/>
        </w:rPr>
        <w:t>”</w:t>
      </w:r>
    </w:p>
    <w:p w14:paraId="78553C01" w14:textId="77777777" w:rsidR="00864B71" w:rsidRPr="00103744" w:rsidRDefault="00864B71" w:rsidP="00864B71">
      <w:pPr>
        <w:widowControl w:val="0"/>
        <w:spacing w:before="19" w:after="0" w:line="240" w:lineRule="exact"/>
        <w:ind w:left="720" w:right="216"/>
        <w:rPr>
          <w:rFonts w:ascii="Calibri" w:eastAsia="Calibri" w:hAnsi="Calibri" w:cs="Times New Roman"/>
        </w:rPr>
      </w:pPr>
    </w:p>
    <w:p w14:paraId="78EBF64F" w14:textId="77777777" w:rsidR="00864B71" w:rsidRDefault="00864B71">
      <w:pPr>
        <w:widowControl w:val="0"/>
        <w:tabs>
          <w:tab w:val="left" w:pos="2769"/>
        </w:tabs>
        <w:spacing w:after="0" w:line="256" w:lineRule="exact"/>
        <w:ind w:left="720" w:right="216"/>
        <w:rPr>
          <w:rFonts w:ascii="Courier New" w:eastAsia="Courier New" w:hAnsi="Courier New" w:cs="Times New Roman"/>
        </w:rPr>
      </w:pPr>
      <w:r w:rsidRPr="00103744">
        <w:rPr>
          <w:rFonts w:ascii="Courier New" w:eastAsia="Courier New" w:hAnsi="Courier New" w:cs="Times New Roman"/>
        </w:rPr>
        <w:t>"I</w:t>
      </w:r>
      <w:r w:rsidRPr="00103744">
        <w:rPr>
          <w:rFonts w:ascii="Courier New" w:eastAsia="Courier New" w:hAnsi="Courier New" w:cs="Times New Roman"/>
          <w:spacing w:val="-11"/>
        </w:rPr>
        <w:t xml:space="preserve"> </w:t>
      </w:r>
      <w:r w:rsidRPr="00103744">
        <w:rPr>
          <w:rFonts w:ascii="Courier New" w:eastAsia="Courier New" w:hAnsi="Courier New" w:cs="Times New Roman"/>
        </w:rPr>
        <w:t>further</w:t>
      </w:r>
      <w:r w:rsidRPr="00103744">
        <w:rPr>
          <w:rFonts w:ascii="Courier New" w:eastAsia="Courier New" w:hAnsi="Courier New" w:cs="Times New Roman"/>
          <w:spacing w:val="10"/>
        </w:rPr>
        <w:t xml:space="preserve"> </w:t>
      </w:r>
      <w:r w:rsidRPr="00103744">
        <w:rPr>
          <w:rFonts w:ascii="Courier New" w:eastAsia="Courier New" w:hAnsi="Courier New" w:cs="Times New Roman"/>
        </w:rPr>
        <w:t>promise</w:t>
      </w:r>
      <w:r w:rsidRPr="00103744">
        <w:rPr>
          <w:rFonts w:ascii="Courier New" w:eastAsia="Courier New" w:hAnsi="Courier New" w:cs="Times New Roman"/>
          <w:spacing w:val="22"/>
        </w:rPr>
        <w:t xml:space="preserve"> </w:t>
      </w:r>
      <w:r w:rsidRPr="00103744">
        <w:rPr>
          <w:rFonts w:ascii="Courier New" w:eastAsia="Courier New" w:hAnsi="Courier New" w:cs="Times New Roman"/>
        </w:rPr>
        <w:t>to</w:t>
      </w:r>
      <w:r w:rsidRPr="00103744">
        <w:rPr>
          <w:rFonts w:ascii="Courier New" w:eastAsia="Courier New" w:hAnsi="Courier New" w:cs="Times New Roman"/>
          <w:spacing w:val="5"/>
        </w:rPr>
        <w:t xml:space="preserve"> </w:t>
      </w:r>
      <w:r w:rsidRPr="00103744">
        <w:rPr>
          <w:rFonts w:ascii="Courier New" w:eastAsia="Courier New" w:hAnsi="Courier New" w:cs="Times New Roman"/>
        </w:rPr>
        <w:t>give</w:t>
      </w:r>
      <w:r w:rsidRPr="00103744">
        <w:rPr>
          <w:rFonts w:ascii="Courier New" w:eastAsia="Courier New" w:hAnsi="Courier New" w:cs="Times New Roman"/>
          <w:spacing w:val="5"/>
        </w:rPr>
        <w:t xml:space="preserve"> </w:t>
      </w:r>
      <w:r w:rsidRPr="00103744">
        <w:rPr>
          <w:rFonts w:ascii="Courier New" w:eastAsia="Courier New" w:hAnsi="Courier New" w:cs="Times New Roman"/>
        </w:rPr>
        <w:t>my</w:t>
      </w:r>
      <w:r w:rsidRPr="00103744">
        <w:rPr>
          <w:rFonts w:ascii="Courier New" w:eastAsia="Courier New" w:hAnsi="Courier New" w:cs="Times New Roman"/>
          <w:spacing w:val="43"/>
        </w:rPr>
        <w:t xml:space="preserve"> </w:t>
      </w:r>
      <w:r w:rsidRPr="00103744">
        <w:rPr>
          <w:rFonts w:ascii="Courier New" w:eastAsia="Courier New" w:hAnsi="Courier New" w:cs="Times New Roman"/>
        </w:rPr>
        <w:t>successor</w:t>
      </w:r>
      <w:r w:rsidRPr="00103744">
        <w:rPr>
          <w:rFonts w:ascii="Courier New" w:eastAsia="Courier New" w:hAnsi="Courier New" w:cs="Times New Roman"/>
          <w:spacing w:val="29"/>
        </w:rPr>
        <w:t xml:space="preserve"> </w:t>
      </w:r>
      <w:r w:rsidRPr="00103744">
        <w:rPr>
          <w:rFonts w:ascii="Courier New" w:eastAsia="Courier New" w:hAnsi="Courier New" w:cs="Times New Roman"/>
        </w:rPr>
        <w:t>in</w:t>
      </w:r>
      <w:r w:rsidRPr="00103744">
        <w:rPr>
          <w:rFonts w:ascii="Courier New" w:eastAsia="Courier New" w:hAnsi="Courier New" w:cs="Times New Roman"/>
          <w:spacing w:val="11"/>
        </w:rPr>
        <w:t xml:space="preserve"> </w:t>
      </w:r>
      <w:r w:rsidRPr="00103744">
        <w:rPr>
          <w:rFonts w:ascii="Courier New" w:eastAsia="Courier New" w:hAnsi="Courier New" w:cs="Times New Roman"/>
          <w:spacing w:val="-2"/>
        </w:rPr>
        <w:t>office</w:t>
      </w:r>
      <w:r w:rsidRPr="00103744">
        <w:rPr>
          <w:rFonts w:ascii="Courier New" w:eastAsia="Courier New" w:hAnsi="Courier New" w:cs="Times New Roman"/>
          <w:spacing w:val="12"/>
        </w:rPr>
        <w:t xml:space="preserve"> </w:t>
      </w:r>
      <w:r w:rsidRPr="00103744">
        <w:rPr>
          <w:rFonts w:ascii="Courier New" w:eastAsia="Courier New" w:hAnsi="Courier New" w:cs="Times New Roman"/>
        </w:rPr>
        <w:t>all</w:t>
      </w:r>
      <w:r w:rsidRPr="00103744">
        <w:rPr>
          <w:rFonts w:ascii="Courier New" w:eastAsia="Courier New" w:hAnsi="Courier New" w:cs="Times New Roman"/>
          <w:spacing w:val="4"/>
        </w:rPr>
        <w:t xml:space="preserve"> </w:t>
      </w:r>
      <w:r w:rsidRPr="00103744">
        <w:rPr>
          <w:rFonts w:ascii="Courier New" w:eastAsia="Courier New" w:hAnsi="Courier New" w:cs="Times New Roman"/>
        </w:rPr>
        <w:t>books</w:t>
      </w:r>
      <w:r w:rsidRPr="00103744">
        <w:rPr>
          <w:rFonts w:ascii="Courier New" w:eastAsia="Courier New" w:hAnsi="Courier New" w:cs="Times New Roman"/>
          <w:spacing w:val="35"/>
        </w:rPr>
        <w:t xml:space="preserve"> </w:t>
      </w:r>
      <w:r w:rsidRPr="00103744">
        <w:rPr>
          <w:rFonts w:ascii="Courier New" w:eastAsia="Courier New" w:hAnsi="Courier New" w:cs="Times New Roman"/>
        </w:rPr>
        <w:t>and</w:t>
      </w:r>
      <w:r w:rsidRPr="00103744">
        <w:rPr>
          <w:rFonts w:ascii="Courier New" w:eastAsia="Courier New" w:hAnsi="Courier New" w:cs="Times New Roman"/>
          <w:spacing w:val="30"/>
        </w:rPr>
        <w:t xml:space="preserve"> </w:t>
      </w:r>
      <w:r w:rsidRPr="00103744">
        <w:rPr>
          <w:rFonts w:ascii="Courier New" w:eastAsia="Courier New" w:hAnsi="Courier New" w:cs="Times New Roman"/>
          <w:spacing w:val="-3"/>
        </w:rPr>
        <w:t>records</w:t>
      </w:r>
      <w:r w:rsidRPr="00103744">
        <w:rPr>
          <w:rFonts w:ascii="Courier New" w:eastAsia="Courier New" w:hAnsi="Courier New" w:cs="Times New Roman"/>
          <w:spacing w:val="20"/>
          <w:w w:val="111"/>
        </w:rPr>
        <w:t xml:space="preserve">   </w:t>
      </w:r>
      <w:r w:rsidRPr="00103744">
        <w:rPr>
          <w:rFonts w:ascii="Courier New" w:eastAsia="Courier New" w:hAnsi="Courier New" w:cs="Times New Roman"/>
        </w:rPr>
        <w:t>in</w:t>
      </w:r>
      <w:r w:rsidRPr="00103744">
        <w:rPr>
          <w:rFonts w:ascii="Courier New" w:eastAsia="Courier New" w:hAnsi="Courier New" w:cs="Times New Roman"/>
          <w:spacing w:val="-29"/>
        </w:rPr>
        <w:t xml:space="preserve"> </w:t>
      </w:r>
      <w:r w:rsidRPr="00103744">
        <w:rPr>
          <w:rFonts w:ascii="Courier New" w:eastAsia="Courier New" w:hAnsi="Courier New" w:cs="Times New Roman"/>
        </w:rPr>
        <w:t>my</w:t>
      </w:r>
      <w:r w:rsidRPr="00103744">
        <w:rPr>
          <w:rFonts w:ascii="Courier New" w:eastAsia="Courier New" w:hAnsi="Courier New" w:cs="Times New Roman"/>
          <w:spacing w:val="14"/>
        </w:rPr>
        <w:t xml:space="preserve"> </w:t>
      </w:r>
      <w:r>
        <w:rPr>
          <w:rFonts w:ascii="Courier New" w:eastAsia="Courier New" w:hAnsi="Courier New" w:cs="Times New Roman"/>
        </w:rPr>
        <w:t xml:space="preserve">possession. </w:t>
      </w:r>
      <w:r w:rsidRPr="00103744">
        <w:rPr>
          <w:rFonts w:ascii="Courier New" w:eastAsia="Courier New" w:hAnsi="Courier New" w:cs="Times New Roman"/>
        </w:rPr>
        <w:t>I</w:t>
      </w:r>
      <w:r w:rsidRPr="00103744">
        <w:rPr>
          <w:rFonts w:ascii="Courier New" w:eastAsia="Courier New" w:hAnsi="Courier New" w:cs="Times New Roman"/>
          <w:spacing w:val="-3"/>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9"/>
        </w:rPr>
        <w:t xml:space="preserve"> </w:t>
      </w:r>
      <w:r w:rsidRPr="00103744">
        <w:rPr>
          <w:rFonts w:ascii="Courier New" w:eastAsia="Courier New" w:hAnsi="Courier New" w:cs="Times New Roman"/>
        </w:rPr>
        <w:t>at</w:t>
      </w:r>
      <w:r w:rsidRPr="00103744">
        <w:rPr>
          <w:rFonts w:ascii="Courier New" w:eastAsia="Courier New" w:hAnsi="Courier New" w:cs="Times New Roman"/>
          <w:spacing w:val="31"/>
        </w:rPr>
        <w:t xml:space="preserve"> </w:t>
      </w:r>
      <w:r w:rsidRPr="00103744">
        <w:rPr>
          <w:rFonts w:ascii="Courier New" w:eastAsia="Courier New" w:hAnsi="Courier New" w:cs="Times New Roman"/>
        </w:rPr>
        <w:t>all</w:t>
      </w:r>
      <w:r w:rsidRPr="00103744">
        <w:rPr>
          <w:rFonts w:ascii="Courier New" w:eastAsia="Courier New" w:hAnsi="Courier New" w:cs="Times New Roman"/>
          <w:spacing w:val="2"/>
        </w:rPr>
        <w:t>-</w:t>
      </w:r>
      <w:r w:rsidRPr="00103744">
        <w:rPr>
          <w:rFonts w:ascii="Courier New" w:eastAsia="Courier New" w:hAnsi="Courier New" w:cs="Times New Roman"/>
        </w:rPr>
        <w:t>time</w:t>
      </w:r>
      <w:r w:rsidRPr="00103744">
        <w:rPr>
          <w:rFonts w:ascii="Courier New" w:eastAsia="Courier New" w:hAnsi="Courier New" w:cs="Times New Roman"/>
          <w:spacing w:val="20"/>
        </w:rPr>
        <w:t xml:space="preserve"> </w:t>
      </w:r>
      <w:r w:rsidRPr="00103744">
        <w:rPr>
          <w:rFonts w:ascii="Courier New" w:eastAsia="Courier New" w:hAnsi="Courier New" w:cs="Times New Roman"/>
        </w:rPr>
        <w:t>endeavor</w:t>
      </w:r>
      <w:r w:rsidRPr="00103744">
        <w:rPr>
          <w:rFonts w:ascii="Courier New" w:eastAsia="Courier New" w:hAnsi="Courier New" w:cs="Times New Roman"/>
          <w:spacing w:val="1"/>
        </w:rPr>
        <w:t xml:space="preserve"> </w:t>
      </w:r>
      <w:r w:rsidRPr="00103744">
        <w:rPr>
          <w:rFonts w:ascii="Courier New" w:eastAsia="Courier New" w:hAnsi="Courier New" w:cs="Times New Roman"/>
        </w:rPr>
        <w:t>to</w:t>
      </w:r>
      <w:r w:rsidRPr="00103744">
        <w:rPr>
          <w:rFonts w:ascii="Courier New" w:eastAsia="Courier New" w:hAnsi="Courier New" w:cs="Times New Roman"/>
          <w:spacing w:val="15"/>
        </w:rPr>
        <w:t xml:space="preserve"> </w:t>
      </w:r>
      <w:r w:rsidRPr="00103744">
        <w:rPr>
          <w:rFonts w:ascii="Courier New" w:eastAsia="Courier New" w:hAnsi="Courier New" w:cs="Times New Roman"/>
        </w:rPr>
        <w:t>serve</w:t>
      </w:r>
      <w:r w:rsidRPr="00103744">
        <w:rPr>
          <w:rFonts w:ascii="Courier New" w:eastAsia="Courier New" w:hAnsi="Courier New" w:cs="Times New Roman"/>
          <w:spacing w:val="-3"/>
        </w:rPr>
        <w:t xml:space="preserve"> </w:t>
      </w:r>
      <w:r w:rsidRPr="00103744">
        <w:rPr>
          <w:rFonts w:ascii="Courier New" w:eastAsia="Courier New" w:hAnsi="Courier New" w:cs="Times New Roman"/>
        </w:rPr>
        <w:t>my</w:t>
      </w:r>
      <w:r w:rsidRPr="00103744">
        <w:rPr>
          <w:rFonts w:ascii="Courier New" w:eastAsia="Courier New" w:hAnsi="Courier New" w:cs="Times New Roman"/>
          <w:spacing w:val="11"/>
        </w:rPr>
        <w:t xml:space="preserve"> </w:t>
      </w:r>
      <w:r w:rsidRPr="00103744">
        <w:rPr>
          <w:rFonts w:ascii="Courier New" w:eastAsia="Courier New" w:hAnsi="Courier New" w:cs="Times New Roman"/>
        </w:rPr>
        <w:t>Local</w:t>
      </w:r>
      <w:r w:rsidRPr="00103744">
        <w:rPr>
          <w:rFonts w:ascii="Courier New" w:eastAsia="Courier New" w:hAnsi="Courier New" w:cs="Times New Roman"/>
          <w:spacing w:val="27"/>
        </w:rPr>
        <w:t xml:space="preserve"> </w:t>
      </w:r>
      <w:r w:rsidRPr="00103744">
        <w:rPr>
          <w:rFonts w:ascii="Courier New" w:eastAsia="Courier New" w:hAnsi="Courier New" w:cs="Times New Roman"/>
        </w:rPr>
        <w:t>and</w:t>
      </w:r>
      <w:r w:rsidRPr="00103744">
        <w:rPr>
          <w:rFonts w:ascii="Courier New" w:eastAsia="Courier New" w:hAnsi="Courier New" w:cs="Times New Roman"/>
          <w:spacing w:val="17"/>
        </w:rPr>
        <w:t xml:space="preserve"> </w:t>
      </w:r>
      <w:r w:rsidR="00295AE2" w:rsidRPr="00103744">
        <w:rPr>
          <w:rFonts w:ascii="Courier New" w:eastAsia="Courier New" w:hAnsi="Courier New" w:cs="Times New Roman"/>
        </w:rPr>
        <w:t>the</w:t>
      </w:r>
      <w:r w:rsidR="00295AE2">
        <w:rPr>
          <w:rFonts w:ascii="Courier New" w:eastAsia="Courier New" w:hAnsi="Courier New" w:cs="Times New Roman"/>
          <w:w w:val="104"/>
        </w:rPr>
        <w:t xml:space="preserve"> Union</w:t>
      </w:r>
      <w:r w:rsidRPr="00103744">
        <w:rPr>
          <w:rFonts w:ascii="Courier New" w:eastAsia="Courier New" w:hAnsi="Courier New" w:cs="Times New Roman"/>
          <w:spacing w:val="11"/>
        </w:rPr>
        <w:t xml:space="preserve"> </w:t>
      </w:r>
      <w:r w:rsidRPr="00103744">
        <w:rPr>
          <w:rFonts w:ascii="Courier New" w:eastAsia="Courier New" w:hAnsi="Courier New" w:cs="Times New Roman"/>
        </w:rPr>
        <w:t>to</w:t>
      </w:r>
      <w:r w:rsidRPr="00103744">
        <w:rPr>
          <w:rFonts w:ascii="Courier New" w:eastAsia="Courier New" w:hAnsi="Courier New" w:cs="Times New Roman"/>
          <w:spacing w:val="-9"/>
        </w:rPr>
        <w:t xml:space="preserve"> </w:t>
      </w:r>
      <w:r w:rsidRPr="00103744">
        <w:rPr>
          <w:rFonts w:ascii="Courier New" w:eastAsia="Courier New" w:hAnsi="Courier New" w:cs="Times New Roman"/>
        </w:rPr>
        <w:t>the</w:t>
      </w:r>
      <w:r w:rsidRPr="00103744">
        <w:rPr>
          <w:rFonts w:ascii="Courier New" w:eastAsia="Courier New" w:hAnsi="Courier New" w:cs="Times New Roman"/>
          <w:spacing w:val="-2"/>
        </w:rPr>
        <w:t xml:space="preserve"> </w:t>
      </w:r>
      <w:r w:rsidRPr="00103744">
        <w:rPr>
          <w:rFonts w:ascii="Courier New" w:eastAsia="Courier New" w:hAnsi="Courier New" w:cs="Times New Roman"/>
        </w:rPr>
        <w:t>best</w:t>
      </w:r>
      <w:r w:rsidRPr="00103744">
        <w:rPr>
          <w:rFonts w:ascii="Courier New" w:eastAsia="Courier New" w:hAnsi="Courier New" w:cs="Times New Roman"/>
          <w:spacing w:val="22"/>
        </w:rPr>
        <w:t xml:space="preserve"> </w:t>
      </w:r>
      <w:r w:rsidRPr="00103744">
        <w:rPr>
          <w:rFonts w:ascii="Courier New" w:eastAsia="Courier New" w:hAnsi="Courier New" w:cs="Times New Roman"/>
        </w:rPr>
        <w:t>of</w:t>
      </w:r>
      <w:r w:rsidRPr="00103744">
        <w:rPr>
          <w:rFonts w:ascii="Courier New" w:eastAsia="Courier New" w:hAnsi="Courier New" w:cs="Times New Roman"/>
          <w:spacing w:val="-19"/>
        </w:rPr>
        <w:t xml:space="preserve"> </w:t>
      </w:r>
      <w:r w:rsidRPr="00103744">
        <w:rPr>
          <w:rFonts w:ascii="Courier New" w:eastAsia="Courier New" w:hAnsi="Courier New" w:cs="Times New Roman"/>
        </w:rPr>
        <w:t>my</w:t>
      </w:r>
      <w:r w:rsidRPr="00103744">
        <w:rPr>
          <w:rFonts w:ascii="Courier New" w:eastAsia="Courier New" w:hAnsi="Courier New" w:cs="Times New Roman"/>
          <w:spacing w:val="24"/>
        </w:rPr>
        <w:t xml:space="preserve"> </w:t>
      </w:r>
      <w:r w:rsidRPr="00103744">
        <w:rPr>
          <w:rFonts w:ascii="Courier New" w:eastAsia="Courier New" w:hAnsi="Courier New" w:cs="Times New Roman"/>
        </w:rPr>
        <w:t>ability,</w:t>
      </w:r>
      <w:r w:rsidRPr="00103744">
        <w:rPr>
          <w:rFonts w:ascii="Courier New" w:eastAsia="Courier New" w:hAnsi="Courier New" w:cs="Times New Roman"/>
          <w:spacing w:val="31"/>
        </w:rPr>
        <w:t xml:space="preserve"> </w:t>
      </w:r>
      <w:r w:rsidRPr="00103744">
        <w:rPr>
          <w:rFonts w:ascii="Courier New" w:eastAsia="Courier New" w:hAnsi="Courier New" w:cs="Times New Roman"/>
        </w:rPr>
        <w:t>so</w:t>
      </w:r>
      <w:r w:rsidRPr="00103744">
        <w:rPr>
          <w:rFonts w:ascii="Courier New" w:eastAsia="Courier New" w:hAnsi="Courier New" w:cs="Times New Roman"/>
          <w:spacing w:val="-2"/>
        </w:rPr>
        <w:t xml:space="preserve"> </w:t>
      </w:r>
      <w:r w:rsidRPr="00103744">
        <w:rPr>
          <w:rFonts w:ascii="Courier New" w:eastAsia="Courier New" w:hAnsi="Courier New" w:cs="Times New Roman"/>
        </w:rPr>
        <w:t>help</w:t>
      </w:r>
      <w:r w:rsidRPr="00103744">
        <w:rPr>
          <w:rFonts w:ascii="Courier New" w:eastAsia="Courier New" w:hAnsi="Courier New" w:cs="Times New Roman"/>
          <w:spacing w:val="-7"/>
        </w:rPr>
        <w:t xml:space="preserve"> </w:t>
      </w:r>
      <w:r w:rsidRPr="00103744">
        <w:rPr>
          <w:rFonts w:ascii="Courier New" w:eastAsia="Courier New" w:hAnsi="Courier New" w:cs="Times New Roman"/>
        </w:rPr>
        <w:t>me</w:t>
      </w:r>
      <w:r w:rsidRPr="00103744">
        <w:rPr>
          <w:rFonts w:ascii="Courier New" w:eastAsia="Courier New" w:hAnsi="Courier New" w:cs="Times New Roman"/>
          <w:spacing w:val="27"/>
        </w:rPr>
        <w:t xml:space="preserve"> </w:t>
      </w:r>
      <w:r w:rsidRPr="00103744">
        <w:rPr>
          <w:rFonts w:ascii="Courier New" w:eastAsia="Courier New" w:hAnsi="Courier New" w:cs="Times New Roman"/>
        </w:rPr>
        <w:t>God."</w:t>
      </w:r>
    </w:p>
    <w:p w14:paraId="1BFCA461" w14:textId="77777777" w:rsidR="002166B2" w:rsidRPr="00103744" w:rsidRDefault="002166B2" w:rsidP="002166B2">
      <w:pPr>
        <w:widowControl w:val="0"/>
        <w:tabs>
          <w:tab w:val="left" w:pos="2769"/>
        </w:tabs>
        <w:spacing w:after="0" w:line="256" w:lineRule="exact"/>
        <w:ind w:left="720" w:right="216"/>
        <w:rPr>
          <w:del w:id="12" w:author="Fredb" w:date="2023-05-11T13:23:00Z"/>
          <w:rFonts w:ascii="Courier New" w:eastAsia="Courier New" w:hAnsi="Courier New" w:cs="Times New Roman"/>
        </w:rPr>
      </w:pPr>
    </w:p>
    <w:p w14:paraId="0F552FF6" w14:textId="77777777" w:rsidR="00864B71" w:rsidRDefault="00864B71" w:rsidP="00864B71">
      <w:pPr>
        <w:widowControl w:val="0"/>
        <w:spacing w:before="11" w:after="0" w:line="260" w:lineRule="exact"/>
        <w:rPr>
          <w:del w:id="13" w:author="Fredb" w:date="2023-05-11T13:23:00Z"/>
          <w:rFonts w:ascii="Calibri" w:eastAsia="Calibri" w:hAnsi="Calibri" w:cs="Times New Roman"/>
          <w:sz w:val="26"/>
          <w:szCs w:val="26"/>
        </w:rPr>
      </w:pPr>
    </w:p>
    <w:p w14:paraId="521D9C33" w14:textId="77777777" w:rsidR="00864B71" w:rsidRDefault="00864B71" w:rsidP="00864B71">
      <w:pPr>
        <w:widowControl w:val="0"/>
        <w:spacing w:before="11" w:after="0" w:line="260" w:lineRule="exact"/>
        <w:rPr>
          <w:del w:id="14" w:author="Fredb" w:date="2023-05-11T13:23:00Z"/>
          <w:rFonts w:ascii="Calibri" w:eastAsia="Calibri" w:hAnsi="Calibri" w:cs="Times New Roman"/>
          <w:sz w:val="26"/>
          <w:szCs w:val="26"/>
        </w:rPr>
      </w:pPr>
    </w:p>
    <w:p w14:paraId="54FE3455" w14:textId="77777777" w:rsidR="00864B71" w:rsidRPr="00CC1150" w:rsidRDefault="00864B71">
      <w:pPr>
        <w:widowControl w:val="0"/>
        <w:tabs>
          <w:tab w:val="left" w:pos="2769"/>
        </w:tabs>
        <w:spacing w:after="0" w:line="256" w:lineRule="exact"/>
        <w:ind w:left="720" w:right="216"/>
        <w:rPr>
          <w:rFonts w:ascii="Courier New" w:hAnsi="Courier New"/>
          <w:rPrChange w:id="15" w:author="Fredb" w:date="2023-05-11T13:23:00Z">
            <w:rPr>
              <w:rFonts w:ascii="Calibri" w:eastAsia="Calibri" w:hAnsi="Calibri" w:cs="Times New Roman"/>
              <w:sz w:val="26"/>
              <w:szCs w:val="26"/>
            </w:rPr>
          </w:rPrChange>
        </w:rPr>
        <w:pPrChange w:id="16" w:author="Fredb" w:date="2023-05-11T13:23:00Z">
          <w:pPr>
            <w:widowControl w:val="0"/>
            <w:spacing w:before="11" w:after="0" w:line="260" w:lineRule="exact"/>
          </w:pPr>
        </w:pPrChange>
      </w:pPr>
    </w:p>
    <w:p w14:paraId="372A789F" w14:textId="77777777" w:rsidR="00864B71" w:rsidRPr="00103744" w:rsidRDefault="00864B71" w:rsidP="00331B60">
      <w:pPr>
        <w:widowControl w:val="0"/>
        <w:spacing w:after="0" w:line="260" w:lineRule="exact"/>
        <w:ind w:left="216" w:right="216"/>
        <w:rPr>
          <w:rFonts w:ascii="Courier New" w:eastAsia="Courier New" w:hAnsi="Courier New" w:cs="Times New Roman"/>
          <w:sz w:val="24"/>
          <w:szCs w:val="24"/>
          <w:u w:val="single" w:color="000000"/>
        </w:rPr>
      </w:pPr>
      <w:r w:rsidRPr="00103744">
        <w:rPr>
          <w:rFonts w:ascii="Courier New" w:eastAsia="Courier New" w:hAnsi="Courier New" w:cs="Times New Roman"/>
          <w:sz w:val="24"/>
          <w:szCs w:val="24"/>
          <w:u w:val="single" w:color="000000"/>
        </w:rPr>
        <w:t>ARTICLE</w:t>
      </w:r>
      <w:r w:rsidRPr="00103744">
        <w:rPr>
          <w:rFonts w:ascii="Courier New" w:eastAsia="Courier New" w:hAnsi="Courier New" w:cs="Times New Roman"/>
          <w:spacing w:val="5"/>
          <w:sz w:val="24"/>
          <w:szCs w:val="24"/>
          <w:u w:val="single" w:color="000000"/>
        </w:rPr>
        <w:t xml:space="preserve"> </w:t>
      </w:r>
      <w:r w:rsidRPr="00103744">
        <w:rPr>
          <w:rFonts w:ascii="Courier New" w:eastAsia="Courier New" w:hAnsi="Courier New" w:cs="Times New Roman"/>
          <w:sz w:val="24"/>
          <w:szCs w:val="24"/>
          <w:u w:val="single" w:color="000000"/>
        </w:rPr>
        <w:t xml:space="preserve">XXIII </w:t>
      </w:r>
      <w:r w:rsidRPr="00103744">
        <w:rPr>
          <w:rFonts w:ascii="Courier New" w:eastAsia="Courier New" w:hAnsi="Courier New" w:cs="Times New Roman"/>
          <w:spacing w:val="8"/>
          <w:sz w:val="24"/>
          <w:szCs w:val="24"/>
          <w:u w:val="single" w:color="000000"/>
        </w:rPr>
        <w:t>–</w:t>
      </w:r>
      <w:r w:rsidRPr="00103744">
        <w:rPr>
          <w:rFonts w:ascii="Courier New" w:eastAsia="Courier New" w:hAnsi="Courier New" w:cs="Times New Roman"/>
          <w:spacing w:val="-33"/>
          <w:sz w:val="24"/>
          <w:szCs w:val="24"/>
          <w:u w:val="single" w:color="000000"/>
        </w:rPr>
        <w:t xml:space="preserve"> </w:t>
      </w:r>
      <w:r w:rsidRPr="00103744">
        <w:rPr>
          <w:rFonts w:ascii="Courier New" w:eastAsia="Courier New" w:hAnsi="Courier New" w:cs="Times New Roman"/>
          <w:sz w:val="24"/>
          <w:szCs w:val="24"/>
          <w:u w:val="single" w:color="000000"/>
        </w:rPr>
        <w:t>ADOPTION</w:t>
      </w:r>
    </w:p>
    <w:p w14:paraId="73623A22" w14:textId="77777777" w:rsidR="00864B71" w:rsidRPr="00103744" w:rsidRDefault="00864B71" w:rsidP="00864B71">
      <w:pPr>
        <w:widowControl w:val="0"/>
        <w:spacing w:after="0" w:line="259" w:lineRule="exact"/>
        <w:ind w:right="450"/>
        <w:rPr>
          <w:rFonts w:ascii="Courier New" w:eastAsia="Courier New" w:hAnsi="Courier New" w:cs="Times New Roman"/>
          <w:sz w:val="24"/>
          <w:szCs w:val="24"/>
        </w:rPr>
      </w:pPr>
    </w:p>
    <w:p w14:paraId="1A5D2A68" w14:textId="77777777" w:rsidR="00864B71" w:rsidRPr="00103744" w:rsidRDefault="00864B71" w:rsidP="00864B71">
      <w:pPr>
        <w:widowControl w:val="0"/>
        <w:spacing w:before="1" w:after="0" w:line="236" w:lineRule="auto"/>
        <w:ind w:left="720" w:right="216"/>
        <w:rPr>
          <w:rFonts w:ascii="Courier New" w:eastAsia="Courier New" w:hAnsi="Courier New" w:cs="Times New Roman"/>
        </w:rPr>
      </w:pPr>
      <w:r w:rsidRPr="00103744">
        <w:rPr>
          <w:rFonts w:ascii="Courier New" w:eastAsia="Courier New" w:hAnsi="Courier New" w:cs="Times New Roman"/>
        </w:rPr>
        <w:t>These</w:t>
      </w:r>
      <w:r w:rsidRPr="00103744">
        <w:rPr>
          <w:rFonts w:ascii="Courier New" w:eastAsia="Courier New" w:hAnsi="Courier New" w:cs="Times New Roman"/>
          <w:spacing w:val="-4"/>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32"/>
        </w:rPr>
        <w:t xml:space="preserve"> </w:t>
      </w:r>
      <w:r w:rsidRPr="00103744">
        <w:rPr>
          <w:rFonts w:ascii="Courier New" w:eastAsia="Courier New" w:hAnsi="Courier New" w:cs="Times New Roman"/>
        </w:rPr>
        <w:t>shall</w:t>
      </w:r>
      <w:r w:rsidRPr="00103744">
        <w:rPr>
          <w:rFonts w:ascii="Courier New" w:eastAsia="Courier New" w:hAnsi="Courier New" w:cs="Times New Roman"/>
          <w:spacing w:val="-10"/>
        </w:rPr>
        <w:t xml:space="preserve"> </w:t>
      </w:r>
      <w:r w:rsidRPr="00103744">
        <w:rPr>
          <w:rFonts w:ascii="Courier New" w:eastAsia="Courier New" w:hAnsi="Courier New" w:cs="Times New Roman"/>
        </w:rPr>
        <w:t>be</w:t>
      </w:r>
      <w:r w:rsidRPr="00103744">
        <w:rPr>
          <w:rFonts w:ascii="Courier New" w:eastAsia="Courier New" w:hAnsi="Courier New" w:cs="Times New Roman"/>
          <w:spacing w:val="18"/>
        </w:rPr>
        <w:t xml:space="preserve"> </w:t>
      </w:r>
      <w:r w:rsidRPr="00103744">
        <w:rPr>
          <w:rFonts w:ascii="Courier New" w:eastAsia="Courier New" w:hAnsi="Courier New" w:cs="Times New Roman"/>
        </w:rPr>
        <w:t>adopted</w:t>
      </w:r>
      <w:r w:rsidRPr="00103744">
        <w:rPr>
          <w:rFonts w:ascii="Courier New" w:eastAsia="Courier New" w:hAnsi="Courier New" w:cs="Times New Roman"/>
          <w:spacing w:val="17"/>
        </w:rPr>
        <w:t xml:space="preserve"> </w:t>
      </w:r>
      <w:r w:rsidRPr="00103744">
        <w:rPr>
          <w:rFonts w:ascii="Courier New" w:eastAsia="Courier New" w:hAnsi="Courier New" w:cs="Times New Roman"/>
        </w:rPr>
        <w:t>upon</w:t>
      </w:r>
      <w:r w:rsidRPr="00103744">
        <w:rPr>
          <w:rFonts w:ascii="Courier New" w:eastAsia="Courier New" w:hAnsi="Courier New" w:cs="Times New Roman"/>
          <w:spacing w:val="1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7"/>
        </w:rPr>
        <w:t xml:space="preserve"> </w:t>
      </w:r>
      <w:r w:rsidRPr="00103744">
        <w:rPr>
          <w:rFonts w:ascii="Courier New" w:eastAsia="Courier New" w:hAnsi="Courier New" w:cs="Times New Roman"/>
        </w:rPr>
        <w:t>approval</w:t>
      </w:r>
      <w:r w:rsidRPr="00103744">
        <w:rPr>
          <w:rFonts w:ascii="Courier New" w:eastAsia="Courier New" w:hAnsi="Courier New" w:cs="Times New Roman"/>
          <w:spacing w:val="31"/>
        </w:rPr>
        <w:t xml:space="preserve"> </w:t>
      </w:r>
      <w:r w:rsidRPr="00103744">
        <w:rPr>
          <w:rFonts w:ascii="Courier New" w:eastAsia="Courier New" w:hAnsi="Courier New" w:cs="Times New Roman"/>
        </w:rPr>
        <w:t>of</w:t>
      </w:r>
      <w:r w:rsidRPr="00103744">
        <w:rPr>
          <w:rFonts w:ascii="Courier New" w:eastAsia="Courier New" w:hAnsi="Courier New" w:cs="Times New Roman"/>
          <w:spacing w:val="9"/>
        </w:rPr>
        <w:t xml:space="preserve"> </w:t>
      </w:r>
      <w:r w:rsidRPr="00103744">
        <w:rPr>
          <w:rFonts w:ascii="Courier New" w:eastAsia="Courier New" w:hAnsi="Courier New" w:cs="Times New Roman"/>
        </w:rPr>
        <w:t>a</w:t>
      </w:r>
      <w:r w:rsidRPr="00103744">
        <w:rPr>
          <w:rFonts w:ascii="Courier New" w:eastAsia="Courier New" w:hAnsi="Courier New" w:cs="Times New Roman"/>
          <w:spacing w:val="-5"/>
        </w:rPr>
        <w:t xml:space="preserve"> </w:t>
      </w:r>
      <w:r w:rsidRPr="00103744">
        <w:rPr>
          <w:rFonts w:ascii="Courier New" w:eastAsia="Courier New" w:hAnsi="Courier New" w:cs="Times New Roman"/>
        </w:rPr>
        <w:t>majority</w:t>
      </w:r>
      <w:r w:rsidRPr="00103744">
        <w:rPr>
          <w:rFonts w:ascii="Courier New" w:eastAsia="Courier New" w:hAnsi="Courier New" w:cs="Times New Roman"/>
          <w:spacing w:val="46"/>
        </w:rPr>
        <w:t xml:space="preserve"> </w:t>
      </w:r>
      <w:r w:rsidRPr="00103744">
        <w:rPr>
          <w:rFonts w:ascii="Courier New" w:eastAsia="Courier New" w:hAnsi="Courier New" w:cs="Times New Roman"/>
        </w:rPr>
        <w:t>of</w:t>
      </w:r>
      <w:r w:rsidRPr="00103744">
        <w:rPr>
          <w:rFonts w:ascii="Courier New" w:eastAsia="Courier New" w:hAnsi="Courier New" w:cs="Times New Roman"/>
          <w:spacing w:val="2"/>
        </w:rPr>
        <w:t xml:space="preserve"> </w:t>
      </w:r>
      <w:r w:rsidRPr="00103744">
        <w:rPr>
          <w:rFonts w:ascii="Courier New" w:eastAsia="Courier New" w:hAnsi="Courier New" w:cs="Times New Roman"/>
        </w:rPr>
        <w:t>the</w:t>
      </w:r>
      <w:r w:rsidRPr="00103744">
        <w:rPr>
          <w:rFonts w:ascii="Courier New" w:eastAsia="Courier New" w:hAnsi="Courier New" w:cs="Times New Roman"/>
          <w:w w:val="108"/>
        </w:rPr>
        <w:t xml:space="preserve"> </w:t>
      </w:r>
      <w:r w:rsidRPr="00103744">
        <w:rPr>
          <w:rFonts w:ascii="Courier New" w:eastAsia="Courier New" w:hAnsi="Courier New" w:cs="Times New Roman"/>
        </w:rPr>
        <w:t>members</w:t>
      </w:r>
      <w:r w:rsidRPr="00103744">
        <w:rPr>
          <w:rFonts w:ascii="Courier New" w:eastAsia="Courier New" w:hAnsi="Courier New" w:cs="Times New Roman"/>
          <w:spacing w:val="30"/>
        </w:rPr>
        <w:t xml:space="preserve"> </w:t>
      </w:r>
      <w:r w:rsidRPr="00103744">
        <w:rPr>
          <w:rFonts w:ascii="Courier New" w:eastAsia="Courier New" w:hAnsi="Courier New" w:cs="Times New Roman"/>
        </w:rPr>
        <w:t>voting</w:t>
      </w:r>
      <w:r w:rsidRPr="00103744">
        <w:rPr>
          <w:rFonts w:ascii="Courier New" w:eastAsia="Courier New" w:hAnsi="Courier New" w:cs="Times New Roman"/>
          <w:spacing w:val="30"/>
        </w:rPr>
        <w:t xml:space="preserve"> </w:t>
      </w:r>
      <w:r w:rsidRPr="00103744">
        <w:rPr>
          <w:rFonts w:ascii="Courier New" w:eastAsia="Courier New" w:hAnsi="Courier New" w:cs="Times New Roman"/>
        </w:rPr>
        <w:t>upon</w:t>
      </w:r>
      <w:r w:rsidRPr="00103744">
        <w:rPr>
          <w:rFonts w:ascii="Courier New" w:eastAsia="Courier New" w:hAnsi="Courier New" w:cs="Times New Roman"/>
          <w:spacing w:val="9"/>
        </w:rPr>
        <w:t xml:space="preserve"> </w:t>
      </w:r>
      <w:r w:rsidRPr="00103744">
        <w:rPr>
          <w:rFonts w:ascii="Courier New" w:eastAsia="Courier New" w:hAnsi="Courier New" w:cs="Times New Roman"/>
        </w:rPr>
        <w:t>their</w:t>
      </w:r>
      <w:r w:rsidRPr="00103744">
        <w:rPr>
          <w:rFonts w:ascii="Courier New" w:eastAsia="Courier New" w:hAnsi="Courier New" w:cs="Times New Roman"/>
          <w:spacing w:val="17"/>
        </w:rPr>
        <w:t xml:space="preserve"> </w:t>
      </w:r>
      <w:r w:rsidRPr="00103744">
        <w:rPr>
          <w:rFonts w:ascii="Courier New" w:eastAsia="Courier New" w:hAnsi="Courier New" w:cs="Times New Roman"/>
        </w:rPr>
        <w:t>adoption</w:t>
      </w:r>
      <w:r w:rsidRPr="00103744">
        <w:rPr>
          <w:rFonts w:ascii="Courier New" w:eastAsia="Courier New" w:hAnsi="Courier New" w:cs="Times New Roman"/>
          <w:spacing w:val="26"/>
        </w:rPr>
        <w:t xml:space="preserve"> </w:t>
      </w:r>
      <w:r w:rsidRPr="00103744">
        <w:rPr>
          <w:rFonts w:ascii="Courier New" w:eastAsia="Courier New" w:hAnsi="Courier New" w:cs="Times New Roman"/>
        </w:rPr>
        <w:t>in</w:t>
      </w:r>
      <w:r w:rsidRPr="00103744">
        <w:rPr>
          <w:rFonts w:ascii="Courier New" w:eastAsia="Courier New" w:hAnsi="Courier New" w:cs="Times New Roman"/>
          <w:spacing w:val="-5"/>
        </w:rPr>
        <w:t xml:space="preserve"> </w:t>
      </w:r>
      <w:r w:rsidRPr="00103744">
        <w:rPr>
          <w:rFonts w:ascii="Courier New" w:eastAsia="Courier New" w:hAnsi="Courier New" w:cs="Times New Roman"/>
        </w:rPr>
        <w:t>the</w:t>
      </w:r>
      <w:r w:rsidRPr="00103744">
        <w:rPr>
          <w:rFonts w:ascii="Courier New" w:eastAsia="Courier New" w:hAnsi="Courier New" w:cs="Times New Roman"/>
          <w:spacing w:val="-9"/>
        </w:rPr>
        <w:t xml:space="preserve"> </w:t>
      </w:r>
      <w:r w:rsidRPr="00103744">
        <w:rPr>
          <w:rFonts w:ascii="Courier New" w:eastAsia="Courier New" w:hAnsi="Courier New" w:cs="Times New Roman"/>
        </w:rPr>
        <w:t>membership</w:t>
      </w:r>
      <w:r w:rsidRPr="00103744">
        <w:rPr>
          <w:rFonts w:ascii="Courier New" w:eastAsia="Courier New" w:hAnsi="Courier New" w:cs="Times New Roman"/>
          <w:spacing w:val="30"/>
        </w:rPr>
        <w:t xml:space="preserve"> </w:t>
      </w:r>
      <w:r w:rsidRPr="00103744">
        <w:rPr>
          <w:rFonts w:ascii="Courier New" w:eastAsia="Courier New" w:hAnsi="Courier New" w:cs="Times New Roman"/>
        </w:rPr>
        <w:t>meeting</w:t>
      </w:r>
      <w:r w:rsidRPr="00103744">
        <w:rPr>
          <w:rFonts w:ascii="Courier New" w:eastAsia="Courier New" w:hAnsi="Courier New" w:cs="Times New Roman"/>
          <w:spacing w:val="36"/>
        </w:rPr>
        <w:t xml:space="preserve"> </w:t>
      </w:r>
      <w:r w:rsidRPr="00103744">
        <w:rPr>
          <w:rFonts w:ascii="Courier New" w:eastAsia="Courier New" w:hAnsi="Courier New" w:cs="Times New Roman"/>
        </w:rPr>
        <w:t>call</w:t>
      </w:r>
      <w:r w:rsidRPr="00103744">
        <w:rPr>
          <w:rFonts w:ascii="Courier New" w:eastAsia="Courier New" w:hAnsi="Courier New" w:cs="Times New Roman"/>
          <w:spacing w:val="17"/>
        </w:rPr>
        <w:t xml:space="preserve"> </w:t>
      </w:r>
      <w:r w:rsidRPr="00103744">
        <w:rPr>
          <w:rFonts w:ascii="Courier New" w:eastAsia="Courier New" w:hAnsi="Courier New" w:cs="Times New Roman"/>
        </w:rPr>
        <w:t>for</w:t>
      </w:r>
      <w:r w:rsidRPr="00103744">
        <w:rPr>
          <w:rFonts w:ascii="Courier New" w:eastAsia="Courier New" w:hAnsi="Courier New" w:cs="Times New Roman"/>
          <w:w w:val="105"/>
        </w:rPr>
        <w:t xml:space="preserve"> </w:t>
      </w:r>
      <w:r w:rsidRPr="00103744">
        <w:rPr>
          <w:rFonts w:ascii="Courier New" w:eastAsia="Courier New" w:hAnsi="Courier New" w:cs="Times New Roman"/>
        </w:rPr>
        <w:t>that</w:t>
      </w:r>
      <w:r w:rsidRPr="00103744">
        <w:rPr>
          <w:rFonts w:ascii="Courier New" w:eastAsia="Courier New" w:hAnsi="Courier New" w:cs="Times New Roman"/>
          <w:spacing w:val="-10"/>
        </w:rPr>
        <w:t xml:space="preserve"> </w:t>
      </w:r>
      <w:r w:rsidRPr="00103744">
        <w:rPr>
          <w:rFonts w:ascii="Courier New" w:eastAsia="Courier New" w:hAnsi="Courier New" w:cs="Times New Roman"/>
        </w:rPr>
        <w:t>purpose.</w:t>
      </w:r>
      <w:r>
        <w:rPr>
          <w:rFonts w:ascii="Courier New" w:eastAsia="Courier New" w:hAnsi="Courier New" w:cs="Times New Roman"/>
        </w:rPr>
        <w:t xml:space="preserve"> </w:t>
      </w:r>
      <w:r w:rsidRPr="00103744">
        <w:rPr>
          <w:rFonts w:ascii="Courier New" w:eastAsia="Courier New" w:hAnsi="Courier New" w:cs="Times New Roman"/>
        </w:rPr>
        <w:t>These</w:t>
      </w:r>
      <w:r w:rsidRPr="00103744">
        <w:rPr>
          <w:rFonts w:ascii="Courier New" w:eastAsia="Courier New" w:hAnsi="Courier New" w:cs="Times New Roman"/>
          <w:spacing w:val="-16"/>
        </w:rPr>
        <w:t xml:space="preserve"> </w:t>
      </w:r>
      <w:r w:rsidRPr="00103744">
        <w:rPr>
          <w:rFonts w:ascii="Courier New" w:eastAsia="Courier New" w:hAnsi="Courier New" w:cs="Times New Roman"/>
        </w:rPr>
        <w:t>by-laws</w:t>
      </w:r>
      <w:r w:rsidRPr="00103744">
        <w:rPr>
          <w:rFonts w:ascii="Courier New" w:eastAsia="Courier New" w:hAnsi="Courier New" w:cs="Times New Roman"/>
          <w:spacing w:val="19"/>
        </w:rPr>
        <w:t xml:space="preserve"> </w:t>
      </w:r>
      <w:r w:rsidRPr="00103744">
        <w:rPr>
          <w:rFonts w:ascii="Courier New" w:eastAsia="Courier New" w:hAnsi="Courier New" w:cs="Times New Roman"/>
        </w:rPr>
        <w:t>adopted (5/61).</w:t>
      </w:r>
    </w:p>
    <w:p w14:paraId="03309B98" w14:textId="77777777" w:rsidR="00864B71" w:rsidRPr="00103744" w:rsidRDefault="00864B71" w:rsidP="00864B71">
      <w:pPr>
        <w:widowControl w:val="0"/>
        <w:spacing w:after="0" w:line="240" w:lineRule="auto"/>
        <w:ind w:left="720" w:right="216"/>
        <w:rPr>
          <w:rFonts w:ascii="Courier New" w:eastAsia="Courier New" w:hAnsi="Courier New" w:cs="Times New Roman"/>
        </w:rPr>
      </w:pPr>
      <w:r w:rsidRPr="00103744">
        <w:rPr>
          <w:rFonts w:ascii="Courier New" w:eastAsia="Courier New" w:hAnsi="Courier New" w:cs="Times New Roman"/>
        </w:rPr>
        <w:t xml:space="preserve">                      </w:t>
      </w:r>
      <w:r>
        <w:rPr>
          <w:rFonts w:ascii="Courier New" w:eastAsia="Courier New" w:hAnsi="Courier New" w:cs="Times New Roman"/>
        </w:rPr>
        <w:t xml:space="preserve">              </w:t>
      </w:r>
      <w:r w:rsidRPr="00103744">
        <w:rPr>
          <w:rFonts w:ascii="Courier New" w:eastAsia="Courier New" w:hAnsi="Courier New" w:cs="Times New Roman"/>
        </w:rPr>
        <w:t>(Date)</w:t>
      </w:r>
    </w:p>
    <w:p w14:paraId="7ACDD874" w14:textId="77777777" w:rsidR="00864B71" w:rsidRPr="00103744" w:rsidRDefault="00864B71" w:rsidP="00864B71">
      <w:pPr>
        <w:widowControl w:val="0"/>
        <w:spacing w:after="0" w:line="240" w:lineRule="auto"/>
        <w:ind w:right="360"/>
        <w:rPr>
          <w:rFonts w:ascii="Courier New" w:eastAsia="Courier New" w:hAnsi="Courier New" w:cs="Times New Roman"/>
        </w:rPr>
      </w:pPr>
      <w:r w:rsidRPr="00103744">
        <w:rPr>
          <w:rFonts w:ascii="Courier New" w:eastAsia="Courier New" w:hAnsi="Courier New" w:cs="Times New Roman"/>
        </w:rPr>
        <w:t xml:space="preserve"> </w:t>
      </w:r>
    </w:p>
    <w:p w14:paraId="45F5C9DC" w14:textId="77777777" w:rsidR="00864B71" w:rsidRPr="00103744" w:rsidRDefault="00864B71" w:rsidP="00864B71">
      <w:pPr>
        <w:widowControl w:val="0"/>
        <w:spacing w:after="0" w:line="240" w:lineRule="auto"/>
        <w:ind w:right="360"/>
        <w:rPr>
          <w:rFonts w:ascii="Courier New" w:eastAsia="Courier New" w:hAnsi="Courier New" w:cs="Times New Roman"/>
        </w:rPr>
      </w:pPr>
    </w:p>
    <w:p w14:paraId="014DE719" w14:textId="77777777" w:rsidR="00864B71" w:rsidRPr="00103744" w:rsidRDefault="00864B71" w:rsidP="00864B71">
      <w:pPr>
        <w:widowControl w:val="0"/>
        <w:spacing w:after="0" w:line="240" w:lineRule="auto"/>
        <w:ind w:left="216"/>
        <w:rPr>
          <w:rFonts w:ascii="Courier New" w:eastAsia="Courier New" w:hAnsi="Courier New" w:cs="Times New Roman"/>
          <w:sz w:val="24"/>
          <w:szCs w:val="24"/>
          <w:u w:val="single"/>
        </w:rPr>
      </w:pPr>
      <w:r w:rsidRPr="00103744">
        <w:rPr>
          <w:rFonts w:ascii="Courier New" w:eastAsia="Courier New" w:hAnsi="Courier New" w:cs="Times New Roman"/>
          <w:sz w:val="24"/>
          <w:szCs w:val="24"/>
        </w:rPr>
        <w:t xml:space="preserve">APPENDIX A – List of By-law changes </w:t>
      </w:r>
      <w:proofErr w:type="gramStart"/>
      <w:r w:rsidRPr="00103744">
        <w:rPr>
          <w:rFonts w:ascii="Courier New" w:eastAsia="Courier New" w:hAnsi="Courier New" w:cs="Times New Roman"/>
          <w:sz w:val="24"/>
          <w:szCs w:val="24"/>
        </w:rPr>
        <w:t>on</w:t>
      </w:r>
      <w:proofErr w:type="gramEnd"/>
      <w:r w:rsidRPr="00103744">
        <w:rPr>
          <w:rFonts w:ascii="Courier New" w:eastAsia="Courier New" w:hAnsi="Courier New" w:cs="Times New Roman"/>
          <w:sz w:val="24"/>
          <w:szCs w:val="24"/>
        </w:rPr>
        <w:t xml:space="preserve"> </w:t>
      </w:r>
      <w:r w:rsidRPr="00103744">
        <w:rPr>
          <w:rFonts w:ascii="Courier New" w:eastAsia="Courier New" w:hAnsi="Courier New" w:cs="Times New Roman"/>
          <w:sz w:val="24"/>
          <w:szCs w:val="24"/>
          <w:u w:val="single"/>
        </w:rPr>
        <w:t xml:space="preserve">June 2014   </w:t>
      </w:r>
    </w:p>
    <w:p w14:paraId="24A76C52" w14:textId="77777777" w:rsidR="00864B71" w:rsidRDefault="00864B71" w:rsidP="00864B71">
      <w:pPr>
        <w:widowControl w:val="0"/>
        <w:spacing w:after="0" w:line="240" w:lineRule="auto"/>
        <w:ind w:left="216"/>
        <w:rPr>
          <w:rFonts w:ascii="Courier New" w:eastAsia="Courier New" w:hAnsi="Courier New" w:cs="Times New Roman"/>
          <w:sz w:val="24"/>
          <w:szCs w:val="24"/>
          <w:u w:val="single"/>
        </w:rPr>
      </w:pPr>
      <w:r w:rsidRPr="00103744">
        <w:rPr>
          <w:rFonts w:ascii="Courier New" w:eastAsia="Courier New" w:hAnsi="Courier New" w:cs="Times New Roman"/>
          <w:sz w:val="24"/>
          <w:szCs w:val="24"/>
        </w:rPr>
        <w:t xml:space="preserve">APPENDIX B – List of By-law changes </w:t>
      </w:r>
      <w:proofErr w:type="gramStart"/>
      <w:r w:rsidRPr="00103744">
        <w:rPr>
          <w:rFonts w:ascii="Courier New" w:eastAsia="Courier New" w:hAnsi="Courier New" w:cs="Times New Roman"/>
          <w:sz w:val="24"/>
          <w:szCs w:val="24"/>
        </w:rPr>
        <w:t>on</w:t>
      </w:r>
      <w:proofErr w:type="gramEnd"/>
      <w:r w:rsidRPr="00103744">
        <w:rPr>
          <w:rFonts w:ascii="Courier New" w:eastAsia="Courier New" w:hAnsi="Courier New" w:cs="Times New Roman"/>
          <w:sz w:val="24"/>
          <w:szCs w:val="24"/>
        </w:rPr>
        <w:t xml:space="preserve"> </w:t>
      </w:r>
      <w:r>
        <w:rPr>
          <w:rFonts w:ascii="Courier New" w:eastAsia="Courier New" w:hAnsi="Courier New" w:cs="Times New Roman"/>
          <w:sz w:val="24"/>
          <w:szCs w:val="24"/>
          <w:u w:val="single"/>
        </w:rPr>
        <w:t>January 2017</w:t>
      </w:r>
    </w:p>
    <w:p w14:paraId="45F34F25" w14:textId="77777777" w:rsidR="00D314A2" w:rsidRDefault="00D314A2" w:rsidP="00864B71">
      <w:pPr>
        <w:widowControl w:val="0"/>
        <w:spacing w:after="0" w:line="240" w:lineRule="auto"/>
        <w:ind w:left="216"/>
        <w:rPr>
          <w:rFonts w:ascii="Courier New" w:eastAsia="Courier New" w:hAnsi="Courier New" w:cs="Times New Roman"/>
          <w:sz w:val="24"/>
          <w:szCs w:val="24"/>
          <w:u w:val="single"/>
        </w:rPr>
      </w:pPr>
      <w:r>
        <w:rPr>
          <w:rFonts w:ascii="Courier New" w:eastAsia="Courier New" w:hAnsi="Courier New" w:cs="Times New Roman"/>
          <w:sz w:val="24"/>
          <w:szCs w:val="24"/>
        </w:rPr>
        <w:t xml:space="preserve">APPENDIX C – List of By-law changes </w:t>
      </w:r>
      <w:proofErr w:type="gramStart"/>
      <w:r>
        <w:rPr>
          <w:rFonts w:ascii="Courier New" w:eastAsia="Courier New" w:hAnsi="Courier New" w:cs="Times New Roman"/>
          <w:sz w:val="24"/>
          <w:szCs w:val="24"/>
        </w:rPr>
        <w:t>on</w:t>
      </w:r>
      <w:proofErr w:type="gramEnd"/>
      <w:r>
        <w:rPr>
          <w:rFonts w:ascii="Courier New" w:eastAsia="Courier New" w:hAnsi="Courier New" w:cs="Times New Roman"/>
          <w:sz w:val="24"/>
          <w:szCs w:val="24"/>
        </w:rPr>
        <w:t xml:space="preserve"> </w:t>
      </w:r>
      <w:r w:rsidRPr="00D314A2">
        <w:rPr>
          <w:rFonts w:ascii="Courier New" w:eastAsia="Courier New" w:hAnsi="Courier New" w:cs="Times New Roman"/>
          <w:sz w:val="24"/>
          <w:szCs w:val="24"/>
          <w:u w:val="single"/>
        </w:rPr>
        <w:t>December 2022</w:t>
      </w:r>
    </w:p>
    <w:p w14:paraId="22301D1E" w14:textId="77777777" w:rsidR="00864B71" w:rsidRDefault="00864B71" w:rsidP="00864B71">
      <w:pPr>
        <w:widowControl w:val="0"/>
        <w:tabs>
          <w:tab w:val="left" w:pos="10440"/>
        </w:tabs>
        <w:spacing w:after="0" w:line="234" w:lineRule="auto"/>
        <w:ind w:left="216" w:right="216"/>
        <w:jc w:val="both"/>
        <w:rPr>
          <w:rFonts w:ascii="Courier New" w:eastAsia="Courier New" w:hAnsi="Courier New" w:cs="Times New Roman"/>
        </w:rPr>
      </w:pPr>
    </w:p>
    <w:p w14:paraId="2AD9BB73" w14:textId="77777777" w:rsidR="00864B71" w:rsidRDefault="00864B71" w:rsidP="00864B71">
      <w:pPr>
        <w:widowControl w:val="0"/>
        <w:spacing w:after="0" w:line="256" w:lineRule="exact"/>
        <w:ind w:right="216"/>
        <w:rPr>
          <w:rFonts w:ascii="Courier New" w:eastAsia="Courier New" w:hAnsi="Courier New" w:cs="Times New Roman"/>
        </w:rPr>
      </w:pPr>
    </w:p>
    <w:p w14:paraId="7DF9036A" w14:textId="77777777" w:rsidR="00864B71" w:rsidRDefault="00864B71" w:rsidP="00864B71">
      <w:pPr>
        <w:widowControl w:val="0"/>
        <w:spacing w:after="0" w:line="256" w:lineRule="exact"/>
        <w:ind w:right="216"/>
        <w:rPr>
          <w:rFonts w:ascii="Courier New" w:eastAsia="Courier New" w:hAnsi="Courier New" w:cs="Times New Roman"/>
        </w:rPr>
      </w:pPr>
    </w:p>
    <w:p w14:paraId="5504F523" w14:textId="77777777" w:rsidR="00864B71" w:rsidRDefault="00864B71" w:rsidP="00864B71">
      <w:pPr>
        <w:widowControl w:val="0"/>
        <w:spacing w:after="0" w:line="256" w:lineRule="exact"/>
        <w:ind w:right="216"/>
        <w:rPr>
          <w:rFonts w:ascii="Courier New" w:eastAsia="Courier New" w:hAnsi="Courier New" w:cs="Times New Roman"/>
        </w:rPr>
      </w:pPr>
    </w:p>
    <w:p w14:paraId="3A3D34D4" w14:textId="77777777" w:rsidR="009F7DBE" w:rsidRDefault="009F7DBE"/>
    <w:sectPr w:rsidR="009F7DBE" w:rsidSect="0016539D">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57D3" w14:textId="77777777" w:rsidR="008A7C48" w:rsidRDefault="008A7C48">
      <w:pPr>
        <w:spacing w:after="0" w:line="240" w:lineRule="auto"/>
      </w:pPr>
      <w:r>
        <w:separator/>
      </w:r>
    </w:p>
  </w:endnote>
  <w:endnote w:type="continuationSeparator" w:id="0">
    <w:p w14:paraId="35E42667" w14:textId="77777777" w:rsidR="008A7C48" w:rsidRDefault="008A7C48">
      <w:pPr>
        <w:spacing w:after="0" w:line="240" w:lineRule="auto"/>
      </w:pPr>
      <w:r>
        <w:continuationSeparator/>
      </w:r>
    </w:p>
  </w:endnote>
  <w:endnote w:type="continuationNotice" w:id="1">
    <w:p w14:paraId="3D977C5C" w14:textId="77777777" w:rsidR="008A7C48" w:rsidRDefault="008A7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40870"/>
      <w:docPartObj>
        <w:docPartGallery w:val="Page Numbers (Bottom of Page)"/>
        <w:docPartUnique/>
      </w:docPartObj>
    </w:sdtPr>
    <w:sdtEndPr>
      <w:rPr>
        <w:noProof/>
      </w:rPr>
    </w:sdtEndPr>
    <w:sdtContent>
      <w:p w14:paraId="49DF3C35" w14:textId="77777777" w:rsidR="00864B71" w:rsidRDefault="00864B71">
        <w:pPr>
          <w:pStyle w:val="Footer"/>
          <w:jc w:val="center"/>
        </w:pPr>
        <w:r>
          <w:fldChar w:fldCharType="begin"/>
        </w:r>
        <w:r>
          <w:instrText xml:space="preserve"> PAGE   \* MERGEFORMAT </w:instrText>
        </w:r>
        <w:r>
          <w:fldChar w:fldCharType="separate"/>
        </w:r>
        <w:r w:rsidR="00003AC2">
          <w:rPr>
            <w:noProof/>
          </w:rPr>
          <w:t>12</w:t>
        </w:r>
        <w:r>
          <w:rPr>
            <w:noProof/>
          </w:rPr>
          <w:fldChar w:fldCharType="end"/>
        </w:r>
      </w:p>
    </w:sdtContent>
  </w:sdt>
  <w:p w14:paraId="1415A0D6" w14:textId="77777777" w:rsidR="00864B71" w:rsidRDefault="00864B71">
    <w:pPr>
      <w:spacing w:line="14" w:lineRule="auto"/>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E612" w14:textId="77777777" w:rsidR="008A7C48" w:rsidRDefault="008A7C48">
      <w:pPr>
        <w:spacing w:after="0" w:line="240" w:lineRule="auto"/>
      </w:pPr>
      <w:r>
        <w:separator/>
      </w:r>
    </w:p>
  </w:footnote>
  <w:footnote w:type="continuationSeparator" w:id="0">
    <w:p w14:paraId="53FEF228" w14:textId="77777777" w:rsidR="008A7C48" w:rsidRDefault="008A7C48">
      <w:pPr>
        <w:spacing w:after="0" w:line="240" w:lineRule="auto"/>
      </w:pPr>
      <w:r>
        <w:continuationSeparator/>
      </w:r>
    </w:p>
  </w:footnote>
  <w:footnote w:type="continuationNotice" w:id="1">
    <w:p w14:paraId="766C4D18" w14:textId="77777777" w:rsidR="008A7C48" w:rsidRDefault="008A7C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19"/>
    <w:multiLevelType w:val="hybridMultilevel"/>
    <w:tmpl w:val="3544EEEA"/>
    <w:lvl w:ilvl="0" w:tplc="4A807A36">
      <w:start w:val="1"/>
      <w:numFmt w:val="lowerLetter"/>
      <w:lvlText w:val="(%1)"/>
      <w:lvlJc w:val="left"/>
      <w:pPr>
        <w:ind w:left="2182" w:hanging="360"/>
      </w:pPr>
      <w:rPr>
        <w:rFonts w:ascii="Courier New" w:eastAsia="Courier New" w:hAnsi="Courier New" w:hint="default"/>
        <w:sz w:val="22"/>
        <w:szCs w:val="22"/>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 w15:restartNumberingAfterBreak="0">
    <w:nsid w:val="00CC3228"/>
    <w:multiLevelType w:val="hybridMultilevel"/>
    <w:tmpl w:val="C0F4F15A"/>
    <w:lvl w:ilvl="0" w:tplc="0409000F">
      <w:start w:val="1"/>
      <w:numFmt w:val="decimal"/>
      <w:lvlText w:val="%1."/>
      <w:lvlJc w:val="left"/>
      <w:pPr>
        <w:ind w:left="20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61039"/>
    <w:multiLevelType w:val="hybridMultilevel"/>
    <w:tmpl w:val="6EE81C04"/>
    <w:lvl w:ilvl="0" w:tplc="2FC866F2">
      <w:start w:val="1"/>
      <w:numFmt w:val="upperLetter"/>
      <w:lvlText w:val="%1."/>
      <w:lvlJc w:val="left"/>
      <w:pPr>
        <w:ind w:left="978" w:hanging="291"/>
      </w:pPr>
      <w:rPr>
        <w:rFonts w:hint="default"/>
        <w:w w:val="106"/>
        <w:sz w:val="22"/>
        <w:szCs w:val="22"/>
      </w:rPr>
    </w:lvl>
    <w:lvl w:ilvl="1" w:tplc="D7AA166C">
      <w:start w:val="1"/>
      <w:numFmt w:val="bullet"/>
      <w:lvlText w:val="•"/>
      <w:lvlJc w:val="left"/>
      <w:pPr>
        <w:ind w:left="1950" w:hanging="291"/>
      </w:pPr>
      <w:rPr>
        <w:rFonts w:hint="default"/>
      </w:rPr>
    </w:lvl>
    <w:lvl w:ilvl="2" w:tplc="6D3C14E4">
      <w:start w:val="1"/>
      <w:numFmt w:val="bullet"/>
      <w:lvlText w:val="•"/>
      <w:lvlJc w:val="left"/>
      <w:pPr>
        <w:ind w:left="2922" w:hanging="291"/>
      </w:pPr>
      <w:rPr>
        <w:rFonts w:hint="default"/>
      </w:rPr>
    </w:lvl>
    <w:lvl w:ilvl="3" w:tplc="D758F880">
      <w:start w:val="1"/>
      <w:numFmt w:val="bullet"/>
      <w:lvlText w:val="•"/>
      <w:lvlJc w:val="left"/>
      <w:pPr>
        <w:ind w:left="3894" w:hanging="291"/>
      </w:pPr>
      <w:rPr>
        <w:rFonts w:hint="default"/>
      </w:rPr>
    </w:lvl>
    <w:lvl w:ilvl="4" w:tplc="E28210C2">
      <w:start w:val="1"/>
      <w:numFmt w:val="bullet"/>
      <w:lvlText w:val="•"/>
      <w:lvlJc w:val="left"/>
      <w:pPr>
        <w:ind w:left="4867" w:hanging="291"/>
      </w:pPr>
      <w:rPr>
        <w:rFonts w:hint="default"/>
      </w:rPr>
    </w:lvl>
    <w:lvl w:ilvl="5" w:tplc="257ECE16">
      <w:start w:val="1"/>
      <w:numFmt w:val="bullet"/>
      <w:lvlText w:val="•"/>
      <w:lvlJc w:val="left"/>
      <w:pPr>
        <w:ind w:left="5839" w:hanging="291"/>
      </w:pPr>
      <w:rPr>
        <w:rFonts w:hint="default"/>
      </w:rPr>
    </w:lvl>
    <w:lvl w:ilvl="6" w:tplc="A3B4AEF0">
      <w:start w:val="1"/>
      <w:numFmt w:val="bullet"/>
      <w:lvlText w:val="•"/>
      <w:lvlJc w:val="left"/>
      <w:pPr>
        <w:ind w:left="6811" w:hanging="291"/>
      </w:pPr>
      <w:rPr>
        <w:rFonts w:hint="default"/>
      </w:rPr>
    </w:lvl>
    <w:lvl w:ilvl="7" w:tplc="DA3A71FC">
      <w:start w:val="1"/>
      <w:numFmt w:val="bullet"/>
      <w:lvlText w:val="•"/>
      <w:lvlJc w:val="left"/>
      <w:pPr>
        <w:ind w:left="7783" w:hanging="291"/>
      </w:pPr>
      <w:rPr>
        <w:rFonts w:hint="default"/>
      </w:rPr>
    </w:lvl>
    <w:lvl w:ilvl="8" w:tplc="31C82DE2">
      <w:start w:val="1"/>
      <w:numFmt w:val="bullet"/>
      <w:lvlText w:val="•"/>
      <w:lvlJc w:val="left"/>
      <w:pPr>
        <w:ind w:left="8755" w:hanging="291"/>
      </w:pPr>
      <w:rPr>
        <w:rFonts w:hint="default"/>
      </w:rPr>
    </w:lvl>
  </w:abstractNum>
  <w:abstractNum w:abstractNumId="3" w15:restartNumberingAfterBreak="0">
    <w:nsid w:val="04182BB6"/>
    <w:multiLevelType w:val="hybridMultilevel"/>
    <w:tmpl w:val="5F245D88"/>
    <w:lvl w:ilvl="0" w:tplc="0409000F">
      <w:start w:val="1"/>
      <w:numFmt w:val="decimal"/>
      <w:lvlText w:val="%1."/>
      <w:lvlJc w:val="left"/>
      <w:pPr>
        <w:ind w:left="1396" w:hanging="360"/>
      </w:p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4" w15:restartNumberingAfterBreak="0">
    <w:nsid w:val="05CE5B23"/>
    <w:multiLevelType w:val="hybridMultilevel"/>
    <w:tmpl w:val="42F640EA"/>
    <w:lvl w:ilvl="0" w:tplc="2FC866F2">
      <w:start w:val="1"/>
      <w:numFmt w:val="upperLetter"/>
      <w:lvlText w:val="%1."/>
      <w:lvlJc w:val="left"/>
      <w:pPr>
        <w:ind w:left="1260" w:hanging="360"/>
      </w:pPr>
      <w:rPr>
        <w:rFonts w:hint="default"/>
        <w:w w:val="106"/>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BD1578"/>
    <w:multiLevelType w:val="hybridMultilevel"/>
    <w:tmpl w:val="C782537E"/>
    <w:lvl w:ilvl="0" w:tplc="0409000F">
      <w:start w:val="1"/>
      <w:numFmt w:val="decimal"/>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867190"/>
    <w:multiLevelType w:val="hybridMultilevel"/>
    <w:tmpl w:val="45E03090"/>
    <w:lvl w:ilvl="0" w:tplc="2FC866F2">
      <w:start w:val="1"/>
      <w:numFmt w:val="upperLetter"/>
      <w:lvlText w:val="%1."/>
      <w:lvlJc w:val="left"/>
      <w:pPr>
        <w:ind w:left="936" w:hanging="306"/>
      </w:pPr>
      <w:rPr>
        <w:rFonts w:hint="default"/>
        <w:w w:val="106"/>
        <w:sz w:val="22"/>
        <w:szCs w:val="22"/>
      </w:rPr>
    </w:lvl>
    <w:lvl w:ilvl="1" w:tplc="4404A4C8">
      <w:start w:val="1"/>
      <w:numFmt w:val="lowerLetter"/>
      <w:lvlText w:val="(%2)"/>
      <w:lvlJc w:val="left"/>
      <w:pPr>
        <w:ind w:left="1604" w:hanging="498"/>
      </w:pPr>
      <w:rPr>
        <w:rFonts w:ascii="Courier New" w:eastAsia="Courier New" w:hAnsi="Courier New" w:hint="default"/>
        <w:sz w:val="23"/>
        <w:szCs w:val="23"/>
      </w:rPr>
    </w:lvl>
    <w:lvl w:ilvl="2" w:tplc="32C65D56">
      <w:start w:val="1"/>
      <w:numFmt w:val="bullet"/>
      <w:lvlText w:val="•"/>
      <w:lvlJc w:val="left"/>
      <w:pPr>
        <w:ind w:left="1071" w:hanging="498"/>
      </w:pPr>
      <w:rPr>
        <w:rFonts w:hint="default"/>
      </w:rPr>
    </w:lvl>
    <w:lvl w:ilvl="3" w:tplc="3F66858A">
      <w:start w:val="1"/>
      <w:numFmt w:val="bullet"/>
      <w:lvlText w:val="•"/>
      <w:lvlJc w:val="left"/>
      <w:pPr>
        <w:ind w:left="1604" w:hanging="498"/>
      </w:pPr>
      <w:rPr>
        <w:rFonts w:hint="default"/>
      </w:rPr>
    </w:lvl>
    <w:lvl w:ilvl="4" w:tplc="80EC60BC">
      <w:start w:val="1"/>
      <w:numFmt w:val="bullet"/>
      <w:lvlText w:val="•"/>
      <w:lvlJc w:val="left"/>
      <w:pPr>
        <w:ind w:left="1587" w:hanging="498"/>
      </w:pPr>
      <w:rPr>
        <w:rFonts w:hint="default"/>
      </w:rPr>
    </w:lvl>
    <w:lvl w:ilvl="5" w:tplc="775A536C">
      <w:start w:val="1"/>
      <w:numFmt w:val="bullet"/>
      <w:lvlText w:val="•"/>
      <w:lvlJc w:val="left"/>
      <w:pPr>
        <w:ind w:left="1569" w:hanging="498"/>
      </w:pPr>
      <w:rPr>
        <w:rFonts w:hint="default"/>
      </w:rPr>
    </w:lvl>
    <w:lvl w:ilvl="6" w:tplc="B5065624">
      <w:start w:val="1"/>
      <w:numFmt w:val="bullet"/>
      <w:lvlText w:val="•"/>
      <w:lvlJc w:val="left"/>
      <w:pPr>
        <w:ind w:left="1551" w:hanging="498"/>
      </w:pPr>
      <w:rPr>
        <w:rFonts w:hint="default"/>
      </w:rPr>
    </w:lvl>
    <w:lvl w:ilvl="7" w:tplc="0BD8C950">
      <w:start w:val="1"/>
      <w:numFmt w:val="bullet"/>
      <w:lvlText w:val="•"/>
      <w:lvlJc w:val="left"/>
      <w:pPr>
        <w:ind w:left="1534" w:hanging="498"/>
      </w:pPr>
      <w:rPr>
        <w:rFonts w:hint="default"/>
      </w:rPr>
    </w:lvl>
    <w:lvl w:ilvl="8" w:tplc="7764C900">
      <w:start w:val="1"/>
      <w:numFmt w:val="bullet"/>
      <w:lvlText w:val="•"/>
      <w:lvlJc w:val="left"/>
      <w:pPr>
        <w:ind w:left="1516" w:hanging="498"/>
      </w:pPr>
      <w:rPr>
        <w:rFonts w:hint="default"/>
      </w:rPr>
    </w:lvl>
  </w:abstractNum>
  <w:abstractNum w:abstractNumId="7" w15:restartNumberingAfterBreak="0">
    <w:nsid w:val="0DC319E9"/>
    <w:multiLevelType w:val="hybridMultilevel"/>
    <w:tmpl w:val="E47859EE"/>
    <w:lvl w:ilvl="0" w:tplc="2FC866F2">
      <w:start w:val="1"/>
      <w:numFmt w:val="upperLetter"/>
      <w:lvlText w:val="%1."/>
      <w:lvlJc w:val="left"/>
      <w:pPr>
        <w:ind w:left="1030" w:hanging="291"/>
      </w:pPr>
      <w:rPr>
        <w:rFonts w:hint="default"/>
        <w:w w:val="106"/>
        <w:sz w:val="22"/>
        <w:szCs w:val="22"/>
      </w:rPr>
    </w:lvl>
    <w:lvl w:ilvl="1" w:tplc="566CD882">
      <w:start w:val="1"/>
      <w:numFmt w:val="bullet"/>
      <w:lvlText w:val="•"/>
      <w:lvlJc w:val="left"/>
      <w:pPr>
        <w:ind w:left="1030" w:hanging="291"/>
      </w:pPr>
      <w:rPr>
        <w:rFonts w:hint="default"/>
      </w:rPr>
    </w:lvl>
    <w:lvl w:ilvl="2" w:tplc="8FB8FA1C">
      <w:start w:val="1"/>
      <w:numFmt w:val="bullet"/>
      <w:lvlText w:val="•"/>
      <w:lvlJc w:val="left"/>
      <w:pPr>
        <w:ind w:left="2116" w:hanging="291"/>
      </w:pPr>
      <w:rPr>
        <w:rFonts w:hint="default"/>
      </w:rPr>
    </w:lvl>
    <w:lvl w:ilvl="3" w:tplc="8C5C3D12">
      <w:start w:val="1"/>
      <w:numFmt w:val="bullet"/>
      <w:lvlText w:val="•"/>
      <w:lvlJc w:val="left"/>
      <w:pPr>
        <w:ind w:left="3201" w:hanging="291"/>
      </w:pPr>
      <w:rPr>
        <w:rFonts w:hint="default"/>
      </w:rPr>
    </w:lvl>
    <w:lvl w:ilvl="4" w:tplc="25A4583E">
      <w:start w:val="1"/>
      <w:numFmt w:val="bullet"/>
      <w:lvlText w:val="•"/>
      <w:lvlJc w:val="left"/>
      <w:pPr>
        <w:ind w:left="4287" w:hanging="291"/>
      </w:pPr>
      <w:rPr>
        <w:rFonts w:hint="default"/>
      </w:rPr>
    </w:lvl>
    <w:lvl w:ilvl="5" w:tplc="C73CEC74">
      <w:start w:val="1"/>
      <w:numFmt w:val="bullet"/>
      <w:lvlText w:val="•"/>
      <w:lvlJc w:val="left"/>
      <w:pPr>
        <w:ind w:left="5372" w:hanging="291"/>
      </w:pPr>
      <w:rPr>
        <w:rFonts w:hint="default"/>
      </w:rPr>
    </w:lvl>
    <w:lvl w:ilvl="6" w:tplc="CBCAC3E4">
      <w:start w:val="1"/>
      <w:numFmt w:val="bullet"/>
      <w:lvlText w:val="•"/>
      <w:lvlJc w:val="left"/>
      <w:pPr>
        <w:ind w:left="6458" w:hanging="291"/>
      </w:pPr>
      <w:rPr>
        <w:rFonts w:hint="default"/>
      </w:rPr>
    </w:lvl>
    <w:lvl w:ilvl="7" w:tplc="A8789B8C">
      <w:start w:val="1"/>
      <w:numFmt w:val="bullet"/>
      <w:lvlText w:val="•"/>
      <w:lvlJc w:val="left"/>
      <w:pPr>
        <w:ind w:left="7543" w:hanging="291"/>
      </w:pPr>
      <w:rPr>
        <w:rFonts w:hint="default"/>
      </w:rPr>
    </w:lvl>
    <w:lvl w:ilvl="8" w:tplc="D25A6994">
      <w:start w:val="1"/>
      <w:numFmt w:val="bullet"/>
      <w:lvlText w:val="•"/>
      <w:lvlJc w:val="left"/>
      <w:pPr>
        <w:ind w:left="8629" w:hanging="291"/>
      </w:pPr>
      <w:rPr>
        <w:rFonts w:hint="default"/>
      </w:rPr>
    </w:lvl>
  </w:abstractNum>
  <w:abstractNum w:abstractNumId="8" w15:restartNumberingAfterBreak="0">
    <w:nsid w:val="0F53234F"/>
    <w:multiLevelType w:val="hybridMultilevel"/>
    <w:tmpl w:val="CC30EEF6"/>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0F9F06A7"/>
    <w:multiLevelType w:val="hybridMultilevel"/>
    <w:tmpl w:val="9B4C19FA"/>
    <w:lvl w:ilvl="0" w:tplc="2FC866F2">
      <w:start w:val="1"/>
      <w:numFmt w:val="upperLetter"/>
      <w:lvlText w:val="%1."/>
      <w:lvlJc w:val="left"/>
      <w:pPr>
        <w:ind w:left="1620" w:hanging="360"/>
      </w:pPr>
      <w:rPr>
        <w:rFonts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5F1B"/>
    <w:multiLevelType w:val="hybridMultilevel"/>
    <w:tmpl w:val="54EAEB28"/>
    <w:lvl w:ilvl="0" w:tplc="2FC866F2">
      <w:start w:val="1"/>
      <w:numFmt w:val="upperLetter"/>
      <w:lvlText w:val="%1."/>
      <w:lvlJc w:val="left"/>
      <w:pPr>
        <w:ind w:left="720" w:hanging="360"/>
      </w:pPr>
      <w:rPr>
        <w:rFonts w:hint="default"/>
        <w:w w:val="106"/>
        <w:sz w:val="22"/>
        <w:szCs w:val="22"/>
      </w:rPr>
    </w:lvl>
    <w:lvl w:ilvl="1" w:tplc="04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F276C"/>
    <w:multiLevelType w:val="hybridMultilevel"/>
    <w:tmpl w:val="4A4CC438"/>
    <w:lvl w:ilvl="0" w:tplc="2FC866F2">
      <w:start w:val="1"/>
      <w:numFmt w:val="upperLetter"/>
      <w:lvlText w:val="%1."/>
      <w:lvlJc w:val="left"/>
      <w:pPr>
        <w:ind w:left="720" w:hanging="360"/>
      </w:pPr>
      <w:rPr>
        <w:rFonts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D3DE1"/>
    <w:multiLevelType w:val="hybridMultilevel"/>
    <w:tmpl w:val="99D6318C"/>
    <w:lvl w:ilvl="0" w:tplc="2FC866F2">
      <w:start w:val="1"/>
      <w:numFmt w:val="upperLetter"/>
      <w:lvlText w:val="%1."/>
      <w:lvlJc w:val="left"/>
      <w:pPr>
        <w:ind w:left="1078" w:hanging="292"/>
      </w:pPr>
      <w:rPr>
        <w:rFonts w:hint="default"/>
        <w:w w:val="106"/>
        <w:sz w:val="22"/>
        <w:szCs w:val="22"/>
      </w:rPr>
    </w:lvl>
    <w:lvl w:ilvl="1" w:tplc="0409000F">
      <w:start w:val="1"/>
      <w:numFmt w:val="decimal"/>
      <w:lvlText w:val="%2."/>
      <w:lvlJc w:val="left"/>
      <w:pPr>
        <w:ind w:left="1470" w:hanging="399"/>
      </w:pPr>
      <w:rPr>
        <w:rFonts w:hint="default"/>
        <w:w w:val="102"/>
        <w:sz w:val="22"/>
        <w:szCs w:val="22"/>
      </w:rPr>
    </w:lvl>
    <w:lvl w:ilvl="2" w:tplc="229405FE">
      <w:start w:val="1"/>
      <w:numFmt w:val="bullet"/>
      <w:lvlText w:val="•"/>
      <w:lvlJc w:val="left"/>
      <w:pPr>
        <w:ind w:left="2511" w:hanging="399"/>
      </w:pPr>
      <w:rPr>
        <w:rFonts w:hint="default"/>
      </w:rPr>
    </w:lvl>
    <w:lvl w:ilvl="3" w:tplc="441C5356">
      <w:start w:val="1"/>
      <w:numFmt w:val="bullet"/>
      <w:lvlText w:val="•"/>
      <w:lvlJc w:val="left"/>
      <w:pPr>
        <w:ind w:left="3552" w:hanging="399"/>
      </w:pPr>
      <w:rPr>
        <w:rFonts w:hint="default"/>
      </w:rPr>
    </w:lvl>
    <w:lvl w:ilvl="4" w:tplc="62DC3074">
      <w:start w:val="1"/>
      <w:numFmt w:val="bullet"/>
      <w:lvlText w:val="•"/>
      <w:lvlJc w:val="left"/>
      <w:pPr>
        <w:ind w:left="4593" w:hanging="399"/>
      </w:pPr>
      <w:rPr>
        <w:rFonts w:hint="default"/>
      </w:rPr>
    </w:lvl>
    <w:lvl w:ilvl="5" w:tplc="20828FA8">
      <w:start w:val="1"/>
      <w:numFmt w:val="bullet"/>
      <w:lvlText w:val="•"/>
      <w:lvlJc w:val="left"/>
      <w:pPr>
        <w:ind w:left="5634" w:hanging="399"/>
      </w:pPr>
      <w:rPr>
        <w:rFonts w:hint="default"/>
      </w:rPr>
    </w:lvl>
    <w:lvl w:ilvl="6" w:tplc="CAAEEE76">
      <w:start w:val="1"/>
      <w:numFmt w:val="bullet"/>
      <w:lvlText w:val="•"/>
      <w:lvlJc w:val="left"/>
      <w:pPr>
        <w:ind w:left="6675" w:hanging="399"/>
      </w:pPr>
      <w:rPr>
        <w:rFonts w:hint="default"/>
      </w:rPr>
    </w:lvl>
    <w:lvl w:ilvl="7" w:tplc="DDB294A8">
      <w:start w:val="1"/>
      <w:numFmt w:val="bullet"/>
      <w:lvlText w:val="•"/>
      <w:lvlJc w:val="left"/>
      <w:pPr>
        <w:ind w:left="7716" w:hanging="399"/>
      </w:pPr>
      <w:rPr>
        <w:rFonts w:hint="default"/>
      </w:rPr>
    </w:lvl>
    <w:lvl w:ilvl="8" w:tplc="6E02C9CE">
      <w:start w:val="1"/>
      <w:numFmt w:val="bullet"/>
      <w:lvlText w:val="•"/>
      <w:lvlJc w:val="left"/>
      <w:pPr>
        <w:ind w:left="8757" w:hanging="399"/>
      </w:pPr>
      <w:rPr>
        <w:rFonts w:hint="default"/>
      </w:rPr>
    </w:lvl>
  </w:abstractNum>
  <w:abstractNum w:abstractNumId="13" w15:restartNumberingAfterBreak="0">
    <w:nsid w:val="180E0C30"/>
    <w:multiLevelType w:val="hybridMultilevel"/>
    <w:tmpl w:val="A1A02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5620B"/>
    <w:multiLevelType w:val="hybridMultilevel"/>
    <w:tmpl w:val="3BD81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41631"/>
    <w:multiLevelType w:val="hybridMultilevel"/>
    <w:tmpl w:val="8CDA26D6"/>
    <w:lvl w:ilvl="0" w:tplc="2FC866F2">
      <w:start w:val="1"/>
      <w:numFmt w:val="upperLetter"/>
      <w:lvlText w:val="%1."/>
      <w:lvlJc w:val="left"/>
      <w:pPr>
        <w:ind w:left="720" w:hanging="360"/>
      </w:pPr>
      <w:rPr>
        <w:rFonts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46615"/>
    <w:multiLevelType w:val="hybridMultilevel"/>
    <w:tmpl w:val="E26A8118"/>
    <w:lvl w:ilvl="0" w:tplc="F0D6C19C">
      <w:start w:val="2"/>
      <w:numFmt w:val="decimal"/>
      <w:lvlText w:val="%1."/>
      <w:lvlJc w:val="left"/>
      <w:pPr>
        <w:ind w:left="2028" w:hanging="408"/>
      </w:pPr>
      <w:rPr>
        <w:rFonts w:ascii="Courier New" w:eastAsia="Courier New" w:hAnsi="Courier New" w:hint="default"/>
        <w:w w:val="99"/>
        <w:sz w:val="23"/>
        <w:szCs w:val="23"/>
      </w:rPr>
    </w:lvl>
    <w:lvl w:ilvl="1" w:tplc="147EA5D8">
      <w:start w:val="2"/>
      <w:numFmt w:val="decimal"/>
      <w:lvlText w:val="%2."/>
      <w:lvlJc w:val="left"/>
      <w:pPr>
        <w:ind w:left="1603" w:hanging="385"/>
      </w:pPr>
      <w:rPr>
        <w:rFonts w:ascii="Courier New" w:eastAsia="Courier New" w:hAnsi="Courier New" w:hint="default"/>
        <w:w w:val="95"/>
        <w:sz w:val="23"/>
        <w:szCs w:val="23"/>
      </w:rPr>
    </w:lvl>
    <w:lvl w:ilvl="2" w:tplc="026062D4">
      <w:start w:val="1"/>
      <w:numFmt w:val="bullet"/>
      <w:lvlText w:val="•"/>
      <w:lvlJc w:val="left"/>
      <w:pPr>
        <w:ind w:left="2534" w:hanging="385"/>
      </w:pPr>
      <w:rPr>
        <w:rFonts w:hint="default"/>
      </w:rPr>
    </w:lvl>
    <w:lvl w:ilvl="3" w:tplc="CD3287EC">
      <w:start w:val="1"/>
      <w:numFmt w:val="bullet"/>
      <w:lvlText w:val="•"/>
      <w:lvlJc w:val="left"/>
      <w:pPr>
        <w:ind w:left="3464" w:hanging="385"/>
      </w:pPr>
      <w:rPr>
        <w:rFonts w:hint="default"/>
      </w:rPr>
    </w:lvl>
    <w:lvl w:ilvl="4" w:tplc="0C14C2B2">
      <w:start w:val="1"/>
      <w:numFmt w:val="bullet"/>
      <w:lvlText w:val="•"/>
      <w:lvlJc w:val="left"/>
      <w:pPr>
        <w:ind w:left="4395" w:hanging="385"/>
      </w:pPr>
      <w:rPr>
        <w:rFonts w:hint="default"/>
      </w:rPr>
    </w:lvl>
    <w:lvl w:ilvl="5" w:tplc="BF64DF0E">
      <w:start w:val="1"/>
      <w:numFmt w:val="bullet"/>
      <w:lvlText w:val="•"/>
      <w:lvlJc w:val="left"/>
      <w:pPr>
        <w:ind w:left="5326" w:hanging="385"/>
      </w:pPr>
      <w:rPr>
        <w:rFonts w:hint="default"/>
      </w:rPr>
    </w:lvl>
    <w:lvl w:ilvl="6" w:tplc="A7DAE4F8">
      <w:start w:val="1"/>
      <w:numFmt w:val="bullet"/>
      <w:lvlText w:val="•"/>
      <w:lvlJc w:val="left"/>
      <w:pPr>
        <w:ind w:left="6257" w:hanging="385"/>
      </w:pPr>
      <w:rPr>
        <w:rFonts w:hint="default"/>
      </w:rPr>
    </w:lvl>
    <w:lvl w:ilvl="7" w:tplc="7D6AC818">
      <w:start w:val="1"/>
      <w:numFmt w:val="bullet"/>
      <w:lvlText w:val="•"/>
      <w:lvlJc w:val="left"/>
      <w:pPr>
        <w:ind w:left="7187" w:hanging="385"/>
      </w:pPr>
      <w:rPr>
        <w:rFonts w:hint="default"/>
      </w:rPr>
    </w:lvl>
    <w:lvl w:ilvl="8" w:tplc="F3744910">
      <w:start w:val="1"/>
      <w:numFmt w:val="bullet"/>
      <w:lvlText w:val="•"/>
      <w:lvlJc w:val="left"/>
      <w:pPr>
        <w:ind w:left="8118" w:hanging="385"/>
      </w:pPr>
      <w:rPr>
        <w:rFonts w:hint="default"/>
      </w:rPr>
    </w:lvl>
  </w:abstractNum>
  <w:abstractNum w:abstractNumId="17" w15:restartNumberingAfterBreak="0">
    <w:nsid w:val="20FB6B0F"/>
    <w:multiLevelType w:val="hybridMultilevel"/>
    <w:tmpl w:val="B998828C"/>
    <w:lvl w:ilvl="0" w:tplc="A6AEF85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1087872"/>
    <w:multiLevelType w:val="hybridMultilevel"/>
    <w:tmpl w:val="86420ED6"/>
    <w:lvl w:ilvl="0" w:tplc="2FC866F2">
      <w:start w:val="1"/>
      <w:numFmt w:val="upperLetter"/>
      <w:lvlText w:val="%1."/>
      <w:lvlJc w:val="left"/>
      <w:pPr>
        <w:ind w:left="925" w:hanging="407"/>
      </w:pPr>
      <w:rPr>
        <w:rFonts w:hint="default"/>
        <w:w w:val="106"/>
        <w:sz w:val="22"/>
        <w:szCs w:val="22"/>
      </w:rPr>
    </w:lvl>
    <w:lvl w:ilvl="1" w:tplc="D7ECF7DA">
      <w:start w:val="1"/>
      <w:numFmt w:val="decimal"/>
      <w:lvlText w:val="%2."/>
      <w:lvlJc w:val="left"/>
      <w:pPr>
        <w:ind w:left="1431" w:hanging="407"/>
        <w:jc w:val="right"/>
      </w:pPr>
      <w:rPr>
        <w:rFonts w:ascii="Courier New" w:eastAsia="Courier New" w:hAnsi="Courier New" w:hint="default"/>
        <w:w w:val="102"/>
        <w:sz w:val="23"/>
        <w:szCs w:val="23"/>
      </w:rPr>
    </w:lvl>
    <w:lvl w:ilvl="2" w:tplc="48682CA4">
      <w:start w:val="1"/>
      <w:numFmt w:val="bullet"/>
      <w:lvlText w:val="•"/>
      <w:lvlJc w:val="left"/>
      <w:pPr>
        <w:ind w:left="2472" w:hanging="407"/>
      </w:pPr>
      <w:rPr>
        <w:rFonts w:hint="default"/>
      </w:rPr>
    </w:lvl>
    <w:lvl w:ilvl="3" w:tplc="FFC4BABA">
      <w:start w:val="1"/>
      <w:numFmt w:val="bullet"/>
      <w:lvlText w:val="•"/>
      <w:lvlJc w:val="left"/>
      <w:pPr>
        <w:ind w:left="3513" w:hanging="407"/>
      </w:pPr>
      <w:rPr>
        <w:rFonts w:hint="default"/>
      </w:rPr>
    </w:lvl>
    <w:lvl w:ilvl="4" w:tplc="09C631CE">
      <w:start w:val="1"/>
      <w:numFmt w:val="bullet"/>
      <w:lvlText w:val="•"/>
      <w:lvlJc w:val="left"/>
      <w:pPr>
        <w:ind w:left="4554" w:hanging="407"/>
      </w:pPr>
      <w:rPr>
        <w:rFonts w:hint="default"/>
      </w:rPr>
    </w:lvl>
    <w:lvl w:ilvl="5" w:tplc="32483FF6">
      <w:start w:val="1"/>
      <w:numFmt w:val="bullet"/>
      <w:lvlText w:val="•"/>
      <w:lvlJc w:val="left"/>
      <w:pPr>
        <w:ind w:left="5595" w:hanging="407"/>
      </w:pPr>
      <w:rPr>
        <w:rFonts w:hint="default"/>
      </w:rPr>
    </w:lvl>
    <w:lvl w:ilvl="6" w:tplc="2F24F310">
      <w:start w:val="1"/>
      <w:numFmt w:val="bullet"/>
      <w:lvlText w:val="•"/>
      <w:lvlJc w:val="left"/>
      <w:pPr>
        <w:ind w:left="6636" w:hanging="407"/>
      </w:pPr>
      <w:rPr>
        <w:rFonts w:hint="default"/>
      </w:rPr>
    </w:lvl>
    <w:lvl w:ilvl="7" w:tplc="3E744A94">
      <w:start w:val="1"/>
      <w:numFmt w:val="bullet"/>
      <w:lvlText w:val="•"/>
      <w:lvlJc w:val="left"/>
      <w:pPr>
        <w:ind w:left="7677" w:hanging="407"/>
      </w:pPr>
      <w:rPr>
        <w:rFonts w:hint="default"/>
      </w:rPr>
    </w:lvl>
    <w:lvl w:ilvl="8" w:tplc="62EA15BC">
      <w:start w:val="1"/>
      <w:numFmt w:val="bullet"/>
      <w:lvlText w:val="•"/>
      <w:lvlJc w:val="left"/>
      <w:pPr>
        <w:ind w:left="8718" w:hanging="407"/>
      </w:pPr>
      <w:rPr>
        <w:rFonts w:hint="default"/>
      </w:rPr>
    </w:lvl>
  </w:abstractNum>
  <w:abstractNum w:abstractNumId="19" w15:restartNumberingAfterBreak="0">
    <w:nsid w:val="23844436"/>
    <w:multiLevelType w:val="hybridMultilevel"/>
    <w:tmpl w:val="DF1CAFE4"/>
    <w:lvl w:ilvl="0" w:tplc="2FC866F2">
      <w:start w:val="1"/>
      <w:numFmt w:val="upperLetter"/>
      <w:lvlText w:val="%1."/>
      <w:lvlJc w:val="left"/>
      <w:pPr>
        <w:ind w:left="994" w:hanging="301"/>
      </w:pPr>
      <w:rPr>
        <w:rFonts w:hint="default"/>
        <w:w w:val="106"/>
        <w:sz w:val="22"/>
        <w:szCs w:val="22"/>
      </w:rPr>
    </w:lvl>
    <w:lvl w:ilvl="1" w:tplc="2CD8A25C">
      <w:start w:val="1"/>
      <w:numFmt w:val="bullet"/>
      <w:lvlText w:val="•"/>
      <w:lvlJc w:val="left"/>
      <w:pPr>
        <w:ind w:left="1974" w:hanging="301"/>
      </w:pPr>
      <w:rPr>
        <w:rFonts w:hint="default"/>
      </w:rPr>
    </w:lvl>
    <w:lvl w:ilvl="2" w:tplc="2A0464D8">
      <w:start w:val="1"/>
      <w:numFmt w:val="bullet"/>
      <w:lvlText w:val="•"/>
      <w:lvlJc w:val="left"/>
      <w:pPr>
        <w:ind w:left="2955" w:hanging="301"/>
      </w:pPr>
      <w:rPr>
        <w:rFonts w:hint="default"/>
      </w:rPr>
    </w:lvl>
    <w:lvl w:ilvl="3" w:tplc="4D064688">
      <w:start w:val="1"/>
      <w:numFmt w:val="bullet"/>
      <w:lvlText w:val="•"/>
      <w:lvlJc w:val="left"/>
      <w:pPr>
        <w:ind w:left="3935" w:hanging="301"/>
      </w:pPr>
      <w:rPr>
        <w:rFonts w:hint="default"/>
      </w:rPr>
    </w:lvl>
    <w:lvl w:ilvl="4" w:tplc="4B186D8E">
      <w:start w:val="1"/>
      <w:numFmt w:val="bullet"/>
      <w:lvlText w:val="•"/>
      <w:lvlJc w:val="left"/>
      <w:pPr>
        <w:ind w:left="4916" w:hanging="301"/>
      </w:pPr>
      <w:rPr>
        <w:rFonts w:hint="default"/>
      </w:rPr>
    </w:lvl>
    <w:lvl w:ilvl="5" w:tplc="64DA8C34">
      <w:start w:val="1"/>
      <w:numFmt w:val="bullet"/>
      <w:lvlText w:val="•"/>
      <w:lvlJc w:val="left"/>
      <w:pPr>
        <w:ind w:left="5897" w:hanging="301"/>
      </w:pPr>
      <w:rPr>
        <w:rFonts w:hint="default"/>
      </w:rPr>
    </w:lvl>
    <w:lvl w:ilvl="6" w:tplc="1C42738C">
      <w:start w:val="1"/>
      <w:numFmt w:val="bullet"/>
      <w:lvlText w:val="•"/>
      <w:lvlJc w:val="left"/>
      <w:pPr>
        <w:ind w:left="6877" w:hanging="301"/>
      </w:pPr>
      <w:rPr>
        <w:rFonts w:hint="default"/>
      </w:rPr>
    </w:lvl>
    <w:lvl w:ilvl="7" w:tplc="4322DF4C">
      <w:start w:val="1"/>
      <w:numFmt w:val="bullet"/>
      <w:lvlText w:val="•"/>
      <w:lvlJc w:val="left"/>
      <w:pPr>
        <w:ind w:left="7858" w:hanging="301"/>
      </w:pPr>
      <w:rPr>
        <w:rFonts w:hint="default"/>
      </w:rPr>
    </w:lvl>
    <w:lvl w:ilvl="8" w:tplc="EC145F4E">
      <w:start w:val="1"/>
      <w:numFmt w:val="bullet"/>
      <w:lvlText w:val="•"/>
      <w:lvlJc w:val="left"/>
      <w:pPr>
        <w:ind w:left="8838" w:hanging="301"/>
      </w:pPr>
      <w:rPr>
        <w:rFonts w:hint="default"/>
      </w:rPr>
    </w:lvl>
  </w:abstractNum>
  <w:abstractNum w:abstractNumId="20" w15:restartNumberingAfterBreak="0">
    <w:nsid w:val="25B65DAF"/>
    <w:multiLevelType w:val="hybridMultilevel"/>
    <w:tmpl w:val="5896DA8A"/>
    <w:lvl w:ilvl="0" w:tplc="2FC866F2">
      <w:start w:val="1"/>
      <w:numFmt w:val="upperLetter"/>
      <w:lvlText w:val="%1."/>
      <w:lvlJc w:val="left"/>
      <w:pPr>
        <w:ind w:left="688" w:hanging="294"/>
      </w:pPr>
      <w:rPr>
        <w:rFonts w:hint="default"/>
        <w:w w:val="106"/>
        <w:sz w:val="22"/>
        <w:szCs w:val="22"/>
      </w:rPr>
    </w:lvl>
    <w:lvl w:ilvl="1" w:tplc="933042AC">
      <w:start w:val="1"/>
      <w:numFmt w:val="decimal"/>
      <w:lvlText w:val="%2."/>
      <w:lvlJc w:val="left"/>
      <w:pPr>
        <w:ind w:left="1424" w:hanging="415"/>
      </w:pPr>
      <w:rPr>
        <w:rFonts w:ascii="Courier New" w:eastAsia="Courier New" w:hAnsi="Courier New" w:hint="default"/>
        <w:w w:val="102"/>
        <w:sz w:val="22"/>
        <w:szCs w:val="22"/>
      </w:rPr>
    </w:lvl>
    <w:lvl w:ilvl="2" w:tplc="781EA58A">
      <w:start w:val="1"/>
      <w:numFmt w:val="bullet"/>
      <w:lvlText w:val="•"/>
      <w:lvlJc w:val="left"/>
      <w:pPr>
        <w:ind w:left="2411" w:hanging="415"/>
      </w:pPr>
      <w:rPr>
        <w:rFonts w:hint="default"/>
      </w:rPr>
    </w:lvl>
    <w:lvl w:ilvl="3" w:tplc="4AF87C74">
      <w:start w:val="1"/>
      <w:numFmt w:val="bullet"/>
      <w:lvlText w:val="•"/>
      <w:lvlJc w:val="left"/>
      <w:pPr>
        <w:ind w:left="3397" w:hanging="415"/>
      </w:pPr>
      <w:rPr>
        <w:rFonts w:hint="default"/>
      </w:rPr>
    </w:lvl>
    <w:lvl w:ilvl="4" w:tplc="D83E4132">
      <w:start w:val="1"/>
      <w:numFmt w:val="bullet"/>
      <w:lvlText w:val="•"/>
      <w:lvlJc w:val="left"/>
      <w:pPr>
        <w:ind w:left="4383" w:hanging="415"/>
      </w:pPr>
      <w:rPr>
        <w:rFonts w:hint="default"/>
      </w:rPr>
    </w:lvl>
    <w:lvl w:ilvl="5" w:tplc="81A293D6">
      <w:start w:val="1"/>
      <w:numFmt w:val="bullet"/>
      <w:lvlText w:val="•"/>
      <w:lvlJc w:val="left"/>
      <w:pPr>
        <w:ind w:left="5369" w:hanging="415"/>
      </w:pPr>
      <w:rPr>
        <w:rFonts w:hint="default"/>
      </w:rPr>
    </w:lvl>
    <w:lvl w:ilvl="6" w:tplc="08E23A94">
      <w:start w:val="1"/>
      <w:numFmt w:val="bullet"/>
      <w:lvlText w:val="•"/>
      <w:lvlJc w:val="left"/>
      <w:pPr>
        <w:ind w:left="6355" w:hanging="415"/>
      </w:pPr>
      <w:rPr>
        <w:rFonts w:hint="default"/>
      </w:rPr>
    </w:lvl>
    <w:lvl w:ilvl="7" w:tplc="91C269B4">
      <w:start w:val="1"/>
      <w:numFmt w:val="bullet"/>
      <w:lvlText w:val="•"/>
      <w:lvlJc w:val="left"/>
      <w:pPr>
        <w:ind w:left="7341" w:hanging="415"/>
      </w:pPr>
      <w:rPr>
        <w:rFonts w:hint="default"/>
      </w:rPr>
    </w:lvl>
    <w:lvl w:ilvl="8" w:tplc="B0565452">
      <w:start w:val="1"/>
      <w:numFmt w:val="bullet"/>
      <w:lvlText w:val="•"/>
      <w:lvlJc w:val="left"/>
      <w:pPr>
        <w:ind w:left="8327" w:hanging="415"/>
      </w:pPr>
      <w:rPr>
        <w:rFonts w:hint="default"/>
      </w:rPr>
    </w:lvl>
  </w:abstractNum>
  <w:abstractNum w:abstractNumId="21" w15:restartNumberingAfterBreak="0">
    <w:nsid w:val="26BA5F75"/>
    <w:multiLevelType w:val="hybridMultilevel"/>
    <w:tmpl w:val="A8647EC4"/>
    <w:lvl w:ilvl="0" w:tplc="2FC866F2">
      <w:start w:val="1"/>
      <w:numFmt w:val="upperLetter"/>
      <w:lvlText w:val="%1."/>
      <w:lvlJc w:val="left"/>
      <w:pPr>
        <w:ind w:left="1260" w:hanging="360"/>
      </w:pPr>
      <w:rPr>
        <w:rFonts w:hint="default"/>
        <w:w w:val="106"/>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7826CA3"/>
    <w:multiLevelType w:val="hybridMultilevel"/>
    <w:tmpl w:val="3DD232F8"/>
    <w:lvl w:ilvl="0" w:tplc="0409000F">
      <w:start w:val="1"/>
      <w:numFmt w:val="decimal"/>
      <w:lvlText w:val="%1."/>
      <w:lvlJc w:val="left"/>
      <w:pPr>
        <w:ind w:left="1440" w:hanging="360"/>
      </w:pPr>
    </w:lvl>
    <w:lvl w:ilvl="1" w:tplc="AB52EBA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115781"/>
    <w:multiLevelType w:val="hybridMultilevel"/>
    <w:tmpl w:val="803032EA"/>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4" w15:restartNumberingAfterBreak="0">
    <w:nsid w:val="2AB4671F"/>
    <w:multiLevelType w:val="hybridMultilevel"/>
    <w:tmpl w:val="C624DA84"/>
    <w:lvl w:ilvl="0" w:tplc="ADBA3770">
      <w:start w:val="1"/>
      <w:numFmt w:val="decimal"/>
      <w:lvlText w:val="%1."/>
      <w:lvlJc w:val="left"/>
      <w:pPr>
        <w:ind w:left="1440" w:hanging="360"/>
      </w:pPr>
      <w:rPr>
        <w:rFonts w:ascii="Courier New" w:eastAsia="Courier New" w:hAnsi="Courier New" w:hint="default"/>
        <w:w w:val="10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0E192B"/>
    <w:multiLevelType w:val="hybridMultilevel"/>
    <w:tmpl w:val="64BE43C6"/>
    <w:lvl w:ilvl="0" w:tplc="91863228">
      <w:start w:val="1"/>
      <w:numFmt w:val="decimal"/>
      <w:lvlText w:val="(%1)"/>
      <w:lvlJc w:val="left"/>
      <w:pPr>
        <w:ind w:left="1219" w:hanging="499"/>
      </w:pPr>
      <w:rPr>
        <w:rFonts w:ascii="Courier New" w:eastAsia="Courier New" w:hAnsi="Courier New" w:hint="default"/>
        <w:w w:val="102"/>
        <w:sz w:val="23"/>
        <w:szCs w:val="23"/>
      </w:rPr>
    </w:lvl>
    <w:lvl w:ilvl="1" w:tplc="779E649A">
      <w:start w:val="1"/>
      <w:numFmt w:val="bullet"/>
      <w:lvlText w:val="•"/>
      <w:lvlJc w:val="left"/>
      <w:pPr>
        <w:ind w:left="1393" w:hanging="499"/>
      </w:pPr>
      <w:rPr>
        <w:rFonts w:hint="default"/>
      </w:rPr>
    </w:lvl>
    <w:lvl w:ilvl="2" w:tplc="BEDEBBB4">
      <w:start w:val="1"/>
      <w:numFmt w:val="bullet"/>
      <w:lvlText w:val="•"/>
      <w:lvlJc w:val="left"/>
      <w:pPr>
        <w:ind w:left="1674" w:hanging="499"/>
      </w:pPr>
      <w:rPr>
        <w:rFonts w:hint="default"/>
      </w:rPr>
    </w:lvl>
    <w:lvl w:ilvl="3" w:tplc="7ECA94CA">
      <w:start w:val="1"/>
      <w:numFmt w:val="bullet"/>
      <w:lvlText w:val="•"/>
      <w:lvlJc w:val="left"/>
      <w:pPr>
        <w:ind w:left="2738" w:hanging="499"/>
      </w:pPr>
      <w:rPr>
        <w:rFonts w:hint="default"/>
      </w:rPr>
    </w:lvl>
    <w:lvl w:ilvl="4" w:tplc="78AE1DC6">
      <w:start w:val="1"/>
      <w:numFmt w:val="bullet"/>
      <w:lvlText w:val="•"/>
      <w:lvlJc w:val="left"/>
      <w:pPr>
        <w:ind w:left="3802" w:hanging="499"/>
      </w:pPr>
      <w:rPr>
        <w:rFonts w:hint="default"/>
      </w:rPr>
    </w:lvl>
    <w:lvl w:ilvl="5" w:tplc="9A486ADC">
      <w:start w:val="1"/>
      <w:numFmt w:val="bullet"/>
      <w:lvlText w:val="•"/>
      <w:lvlJc w:val="left"/>
      <w:pPr>
        <w:ind w:left="4867" w:hanging="499"/>
      </w:pPr>
      <w:rPr>
        <w:rFonts w:hint="default"/>
      </w:rPr>
    </w:lvl>
    <w:lvl w:ilvl="6" w:tplc="0C7A07F2">
      <w:start w:val="1"/>
      <w:numFmt w:val="bullet"/>
      <w:lvlText w:val="•"/>
      <w:lvlJc w:val="left"/>
      <w:pPr>
        <w:ind w:left="5931" w:hanging="499"/>
      </w:pPr>
      <w:rPr>
        <w:rFonts w:hint="default"/>
      </w:rPr>
    </w:lvl>
    <w:lvl w:ilvl="7" w:tplc="07B8618C">
      <w:start w:val="1"/>
      <w:numFmt w:val="bullet"/>
      <w:lvlText w:val="•"/>
      <w:lvlJc w:val="left"/>
      <w:pPr>
        <w:ind w:left="6995" w:hanging="499"/>
      </w:pPr>
      <w:rPr>
        <w:rFonts w:hint="default"/>
      </w:rPr>
    </w:lvl>
    <w:lvl w:ilvl="8" w:tplc="A6883C60">
      <w:start w:val="1"/>
      <w:numFmt w:val="bullet"/>
      <w:lvlText w:val="•"/>
      <w:lvlJc w:val="left"/>
      <w:pPr>
        <w:ind w:left="8059" w:hanging="499"/>
      </w:pPr>
      <w:rPr>
        <w:rFonts w:hint="default"/>
      </w:rPr>
    </w:lvl>
  </w:abstractNum>
  <w:abstractNum w:abstractNumId="26" w15:restartNumberingAfterBreak="0">
    <w:nsid w:val="39633754"/>
    <w:multiLevelType w:val="hybridMultilevel"/>
    <w:tmpl w:val="5852CA98"/>
    <w:lvl w:ilvl="0" w:tplc="BE2291F6">
      <w:start w:val="1"/>
      <w:numFmt w:val="upperLetter"/>
      <w:suff w:val="space"/>
      <w:lvlText w:val="%1."/>
      <w:lvlJc w:val="left"/>
      <w:pPr>
        <w:ind w:left="1396" w:hanging="360"/>
      </w:pPr>
      <w:rPr>
        <w:rFonts w:hint="default"/>
        <w:w w:val="106"/>
        <w:sz w:val="22"/>
        <w:szCs w:val="22"/>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7" w15:restartNumberingAfterBreak="0">
    <w:nsid w:val="3F48663B"/>
    <w:multiLevelType w:val="hybridMultilevel"/>
    <w:tmpl w:val="152A4978"/>
    <w:lvl w:ilvl="0" w:tplc="D2DAA00A">
      <w:start w:val="3"/>
      <w:numFmt w:val="decimal"/>
      <w:lvlText w:val="%1."/>
      <w:lvlJc w:val="left"/>
      <w:pPr>
        <w:ind w:left="1183" w:hanging="421"/>
      </w:pPr>
      <w:rPr>
        <w:rFonts w:ascii="Courier New" w:eastAsia="Courier New" w:hAnsi="Courier New" w:hint="default"/>
        <w:w w:val="104"/>
        <w:sz w:val="22"/>
        <w:szCs w:val="22"/>
      </w:rPr>
    </w:lvl>
    <w:lvl w:ilvl="1" w:tplc="49BE62C6">
      <w:start w:val="1"/>
      <w:numFmt w:val="bullet"/>
      <w:lvlText w:val="•"/>
      <w:lvlJc w:val="left"/>
      <w:pPr>
        <w:ind w:left="2111" w:hanging="421"/>
      </w:pPr>
      <w:rPr>
        <w:rFonts w:hint="default"/>
      </w:rPr>
    </w:lvl>
    <w:lvl w:ilvl="2" w:tplc="BAE6B512">
      <w:start w:val="1"/>
      <w:numFmt w:val="bullet"/>
      <w:lvlText w:val="•"/>
      <w:lvlJc w:val="left"/>
      <w:pPr>
        <w:ind w:left="3039" w:hanging="421"/>
      </w:pPr>
      <w:rPr>
        <w:rFonts w:hint="default"/>
      </w:rPr>
    </w:lvl>
    <w:lvl w:ilvl="3" w:tplc="E41CA110">
      <w:start w:val="1"/>
      <w:numFmt w:val="bullet"/>
      <w:lvlText w:val="•"/>
      <w:lvlJc w:val="left"/>
      <w:pPr>
        <w:ind w:left="3966" w:hanging="421"/>
      </w:pPr>
      <w:rPr>
        <w:rFonts w:hint="default"/>
      </w:rPr>
    </w:lvl>
    <w:lvl w:ilvl="4" w:tplc="954E7A74">
      <w:start w:val="1"/>
      <w:numFmt w:val="bullet"/>
      <w:lvlText w:val="•"/>
      <w:lvlJc w:val="left"/>
      <w:pPr>
        <w:ind w:left="4894" w:hanging="421"/>
      </w:pPr>
      <w:rPr>
        <w:rFonts w:hint="default"/>
      </w:rPr>
    </w:lvl>
    <w:lvl w:ilvl="5" w:tplc="354629FE">
      <w:start w:val="1"/>
      <w:numFmt w:val="bullet"/>
      <w:lvlText w:val="•"/>
      <w:lvlJc w:val="left"/>
      <w:pPr>
        <w:ind w:left="5821" w:hanging="421"/>
      </w:pPr>
      <w:rPr>
        <w:rFonts w:hint="default"/>
      </w:rPr>
    </w:lvl>
    <w:lvl w:ilvl="6" w:tplc="7458B8E4">
      <w:start w:val="1"/>
      <w:numFmt w:val="bullet"/>
      <w:lvlText w:val="•"/>
      <w:lvlJc w:val="left"/>
      <w:pPr>
        <w:ind w:left="6749" w:hanging="421"/>
      </w:pPr>
      <w:rPr>
        <w:rFonts w:hint="default"/>
      </w:rPr>
    </w:lvl>
    <w:lvl w:ilvl="7" w:tplc="AD041A96">
      <w:start w:val="1"/>
      <w:numFmt w:val="bullet"/>
      <w:lvlText w:val="•"/>
      <w:lvlJc w:val="left"/>
      <w:pPr>
        <w:ind w:left="7677" w:hanging="421"/>
      </w:pPr>
      <w:rPr>
        <w:rFonts w:hint="default"/>
      </w:rPr>
    </w:lvl>
    <w:lvl w:ilvl="8" w:tplc="6E0431FE">
      <w:start w:val="1"/>
      <w:numFmt w:val="bullet"/>
      <w:lvlText w:val="•"/>
      <w:lvlJc w:val="left"/>
      <w:pPr>
        <w:ind w:left="8604" w:hanging="421"/>
      </w:pPr>
      <w:rPr>
        <w:rFonts w:hint="default"/>
      </w:rPr>
    </w:lvl>
  </w:abstractNum>
  <w:abstractNum w:abstractNumId="28" w15:restartNumberingAfterBreak="0">
    <w:nsid w:val="41727F48"/>
    <w:multiLevelType w:val="hybridMultilevel"/>
    <w:tmpl w:val="FA403294"/>
    <w:lvl w:ilvl="0" w:tplc="2FC866F2">
      <w:start w:val="1"/>
      <w:numFmt w:val="upperLetter"/>
      <w:lvlText w:val="%1."/>
      <w:lvlJc w:val="left"/>
      <w:pPr>
        <w:ind w:left="720" w:hanging="360"/>
      </w:pPr>
      <w:rPr>
        <w:rFonts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F1FD2"/>
    <w:multiLevelType w:val="hybridMultilevel"/>
    <w:tmpl w:val="60BCA586"/>
    <w:lvl w:ilvl="0" w:tplc="AF6AFEB0">
      <w:start w:val="1"/>
      <w:numFmt w:val="lowerLetter"/>
      <w:lvlText w:val="(%1)"/>
      <w:lvlJc w:val="left"/>
      <w:pPr>
        <w:ind w:left="2160" w:hanging="360"/>
      </w:pPr>
      <w:rPr>
        <w:rFonts w:ascii="Courier New" w:eastAsia="Courier New" w:hAnsi="Courier New"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6957A93"/>
    <w:multiLevelType w:val="hybridMultilevel"/>
    <w:tmpl w:val="6A747B18"/>
    <w:lvl w:ilvl="0" w:tplc="BDB442E0">
      <w:start w:val="1"/>
      <w:numFmt w:val="upp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F94A8B"/>
    <w:multiLevelType w:val="hybridMultilevel"/>
    <w:tmpl w:val="FE664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5557EB"/>
    <w:multiLevelType w:val="hybridMultilevel"/>
    <w:tmpl w:val="11822DB0"/>
    <w:lvl w:ilvl="0" w:tplc="0409000F">
      <w:start w:val="1"/>
      <w:numFmt w:val="decimal"/>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33" w15:restartNumberingAfterBreak="0">
    <w:nsid w:val="504A6127"/>
    <w:multiLevelType w:val="hybridMultilevel"/>
    <w:tmpl w:val="5122F0EE"/>
    <w:lvl w:ilvl="0" w:tplc="E318B59E">
      <w:start w:val="1"/>
      <w:numFmt w:val="upperLetter"/>
      <w:lvlText w:val="%1."/>
      <w:lvlJc w:val="left"/>
      <w:pPr>
        <w:ind w:left="984" w:hanging="299"/>
      </w:pPr>
      <w:rPr>
        <w:rFonts w:hint="default"/>
        <w:w w:val="106"/>
        <w:sz w:val="22"/>
        <w:szCs w:val="22"/>
      </w:rPr>
    </w:lvl>
    <w:lvl w:ilvl="1" w:tplc="96D4E4DC">
      <w:start w:val="1"/>
      <w:numFmt w:val="decimal"/>
      <w:lvlText w:val="%2."/>
      <w:lvlJc w:val="left"/>
      <w:pPr>
        <w:ind w:left="1425" w:hanging="392"/>
      </w:pPr>
      <w:rPr>
        <w:rFonts w:ascii="Courier New" w:eastAsia="Courier New" w:hAnsi="Courier New" w:hint="default"/>
        <w:w w:val="95"/>
        <w:sz w:val="22"/>
        <w:szCs w:val="22"/>
      </w:rPr>
    </w:lvl>
    <w:lvl w:ilvl="2" w:tplc="8F1A6AA4">
      <w:start w:val="1"/>
      <w:numFmt w:val="bullet"/>
      <w:lvlText w:val="•"/>
      <w:lvlJc w:val="left"/>
      <w:pPr>
        <w:ind w:left="2402" w:hanging="392"/>
      </w:pPr>
      <w:rPr>
        <w:rFonts w:hint="default"/>
      </w:rPr>
    </w:lvl>
    <w:lvl w:ilvl="3" w:tplc="9A3ECDBC">
      <w:start w:val="1"/>
      <w:numFmt w:val="bullet"/>
      <w:lvlText w:val="•"/>
      <w:lvlJc w:val="left"/>
      <w:pPr>
        <w:ind w:left="3379" w:hanging="392"/>
      </w:pPr>
      <w:rPr>
        <w:rFonts w:hint="default"/>
      </w:rPr>
    </w:lvl>
    <w:lvl w:ilvl="4" w:tplc="4AF875A4">
      <w:start w:val="1"/>
      <w:numFmt w:val="bullet"/>
      <w:lvlText w:val="•"/>
      <w:lvlJc w:val="left"/>
      <w:pPr>
        <w:ind w:left="4357" w:hanging="392"/>
      </w:pPr>
      <w:rPr>
        <w:rFonts w:hint="default"/>
      </w:rPr>
    </w:lvl>
    <w:lvl w:ilvl="5" w:tplc="8578F4B2">
      <w:start w:val="1"/>
      <w:numFmt w:val="bullet"/>
      <w:lvlText w:val="•"/>
      <w:lvlJc w:val="left"/>
      <w:pPr>
        <w:ind w:left="5334" w:hanging="392"/>
      </w:pPr>
      <w:rPr>
        <w:rFonts w:hint="default"/>
      </w:rPr>
    </w:lvl>
    <w:lvl w:ilvl="6" w:tplc="1B1AF824">
      <w:start w:val="1"/>
      <w:numFmt w:val="bullet"/>
      <w:lvlText w:val="•"/>
      <w:lvlJc w:val="left"/>
      <w:pPr>
        <w:ind w:left="6311" w:hanging="392"/>
      </w:pPr>
      <w:rPr>
        <w:rFonts w:hint="default"/>
      </w:rPr>
    </w:lvl>
    <w:lvl w:ilvl="7" w:tplc="2CB6BD08">
      <w:start w:val="1"/>
      <w:numFmt w:val="bullet"/>
      <w:lvlText w:val="•"/>
      <w:lvlJc w:val="left"/>
      <w:pPr>
        <w:ind w:left="7288" w:hanging="392"/>
      </w:pPr>
      <w:rPr>
        <w:rFonts w:hint="default"/>
      </w:rPr>
    </w:lvl>
    <w:lvl w:ilvl="8" w:tplc="7A160A2A">
      <w:start w:val="1"/>
      <w:numFmt w:val="bullet"/>
      <w:lvlText w:val="•"/>
      <w:lvlJc w:val="left"/>
      <w:pPr>
        <w:ind w:left="8265" w:hanging="392"/>
      </w:pPr>
      <w:rPr>
        <w:rFonts w:hint="default"/>
      </w:rPr>
    </w:lvl>
  </w:abstractNum>
  <w:abstractNum w:abstractNumId="34" w15:restartNumberingAfterBreak="0">
    <w:nsid w:val="519F1971"/>
    <w:multiLevelType w:val="hybridMultilevel"/>
    <w:tmpl w:val="277C16C8"/>
    <w:lvl w:ilvl="0" w:tplc="4C5AA3F0">
      <w:start w:val="2"/>
      <w:numFmt w:val="upperLetter"/>
      <w:lvlText w:val="%1"/>
      <w:lvlJc w:val="left"/>
      <w:pPr>
        <w:ind w:left="1028" w:hanging="293"/>
      </w:pPr>
      <w:rPr>
        <w:rFonts w:ascii="Courier New" w:eastAsia="Courier New" w:hAnsi="Courier New" w:hint="default"/>
        <w:w w:val="108"/>
        <w:sz w:val="22"/>
        <w:szCs w:val="22"/>
      </w:rPr>
    </w:lvl>
    <w:lvl w:ilvl="1" w:tplc="2FC866F2">
      <w:start w:val="1"/>
      <w:numFmt w:val="upperLetter"/>
      <w:lvlText w:val="%2."/>
      <w:lvlJc w:val="left"/>
      <w:pPr>
        <w:ind w:left="1051" w:hanging="301"/>
      </w:pPr>
      <w:rPr>
        <w:rFonts w:hint="default"/>
        <w:w w:val="106"/>
        <w:sz w:val="22"/>
        <w:szCs w:val="22"/>
      </w:rPr>
    </w:lvl>
    <w:lvl w:ilvl="2" w:tplc="C3542066">
      <w:start w:val="1"/>
      <w:numFmt w:val="decimal"/>
      <w:lvlText w:val="%3."/>
      <w:lvlJc w:val="left"/>
      <w:pPr>
        <w:ind w:left="758" w:hanging="394"/>
      </w:pPr>
      <w:rPr>
        <w:rFonts w:ascii="Courier New" w:eastAsia="Courier New" w:hAnsi="Courier New" w:hint="default"/>
        <w:w w:val="99"/>
        <w:sz w:val="22"/>
        <w:szCs w:val="22"/>
      </w:rPr>
    </w:lvl>
    <w:lvl w:ilvl="3" w:tplc="1FA8F51E">
      <w:start w:val="1"/>
      <w:numFmt w:val="bullet"/>
      <w:lvlText w:val="•"/>
      <w:lvlJc w:val="left"/>
      <w:pPr>
        <w:ind w:left="2270" w:hanging="394"/>
      </w:pPr>
      <w:rPr>
        <w:rFonts w:hint="default"/>
      </w:rPr>
    </w:lvl>
    <w:lvl w:ilvl="4" w:tplc="020A9360">
      <w:start w:val="1"/>
      <w:numFmt w:val="bullet"/>
      <w:lvlText w:val="•"/>
      <w:lvlJc w:val="left"/>
      <w:pPr>
        <w:ind w:left="3488" w:hanging="394"/>
      </w:pPr>
      <w:rPr>
        <w:rFonts w:hint="default"/>
      </w:rPr>
    </w:lvl>
    <w:lvl w:ilvl="5" w:tplc="5BF4002E">
      <w:start w:val="1"/>
      <w:numFmt w:val="bullet"/>
      <w:lvlText w:val="•"/>
      <w:lvlJc w:val="left"/>
      <w:pPr>
        <w:ind w:left="4707" w:hanging="394"/>
      </w:pPr>
      <w:rPr>
        <w:rFonts w:hint="default"/>
      </w:rPr>
    </w:lvl>
    <w:lvl w:ilvl="6" w:tplc="2904CC78">
      <w:start w:val="1"/>
      <w:numFmt w:val="bullet"/>
      <w:lvlText w:val="•"/>
      <w:lvlJc w:val="left"/>
      <w:pPr>
        <w:ind w:left="5925" w:hanging="394"/>
      </w:pPr>
      <w:rPr>
        <w:rFonts w:hint="default"/>
      </w:rPr>
    </w:lvl>
    <w:lvl w:ilvl="7" w:tplc="97C02B84">
      <w:start w:val="1"/>
      <w:numFmt w:val="bullet"/>
      <w:lvlText w:val="•"/>
      <w:lvlJc w:val="left"/>
      <w:pPr>
        <w:ind w:left="7144" w:hanging="394"/>
      </w:pPr>
      <w:rPr>
        <w:rFonts w:hint="default"/>
      </w:rPr>
    </w:lvl>
    <w:lvl w:ilvl="8" w:tplc="C0E6EFB4">
      <w:start w:val="1"/>
      <w:numFmt w:val="bullet"/>
      <w:lvlText w:val="•"/>
      <w:lvlJc w:val="left"/>
      <w:pPr>
        <w:ind w:left="8362" w:hanging="394"/>
      </w:pPr>
      <w:rPr>
        <w:rFonts w:hint="default"/>
      </w:rPr>
    </w:lvl>
  </w:abstractNum>
  <w:abstractNum w:abstractNumId="35" w15:restartNumberingAfterBreak="0">
    <w:nsid w:val="55600446"/>
    <w:multiLevelType w:val="hybridMultilevel"/>
    <w:tmpl w:val="52A4D2E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5FB43EB"/>
    <w:multiLevelType w:val="hybridMultilevel"/>
    <w:tmpl w:val="8ABE467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57AF2E3D"/>
    <w:multiLevelType w:val="hybridMultilevel"/>
    <w:tmpl w:val="F3080182"/>
    <w:lvl w:ilvl="0" w:tplc="11449AA4">
      <w:start w:val="1"/>
      <w:numFmt w:val="decimal"/>
      <w:lvlText w:val="%1."/>
      <w:lvlJc w:val="left"/>
      <w:pPr>
        <w:ind w:left="1710" w:hanging="360"/>
      </w:pPr>
      <w:rPr>
        <w:rFonts w:ascii="Courier New" w:eastAsia="Courier New" w:hAnsi="Courier New" w:hint="default"/>
        <w:w w:val="102"/>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5B191FE8"/>
    <w:multiLevelType w:val="hybridMultilevel"/>
    <w:tmpl w:val="660A203A"/>
    <w:lvl w:ilvl="0" w:tplc="2FC866F2">
      <w:start w:val="1"/>
      <w:numFmt w:val="upperLetter"/>
      <w:lvlText w:val="%1."/>
      <w:lvlJc w:val="left"/>
      <w:pPr>
        <w:ind w:left="720" w:hanging="360"/>
      </w:pPr>
      <w:rPr>
        <w:rFonts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37ABB"/>
    <w:multiLevelType w:val="hybridMultilevel"/>
    <w:tmpl w:val="72A6C38C"/>
    <w:lvl w:ilvl="0" w:tplc="2FC866F2">
      <w:start w:val="1"/>
      <w:numFmt w:val="upperLetter"/>
      <w:lvlText w:val="%1."/>
      <w:lvlJc w:val="left"/>
      <w:pPr>
        <w:ind w:left="1260" w:hanging="360"/>
      </w:pPr>
      <w:rPr>
        <w:rFonts w:hint="default"/>
        <w:w w:val="106"/>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1EF4C80"/>
    <w:multiLevelType w:val="hybridMultilevel"/>
    <w:tmpl w:val="29841F6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2AD62D7"/>
    <w:multiLevelType w:val="hybridMultilevel"/>
    <w:tmpl w:val="281E7B8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6CFF4F66"/>
    <w:multiLevelType w:val="hybridMultilevel"/>
    <w:tmpl w:val="739CA942"/>
    <w:lvl w:ilvl="0" w:tplc="2FC866F2">
      <w:start w:val="1"/>
      <w:numFmt w:val="upperLetter"/>
      <w:lvlText w:val="%1."/>
      <w:lvlJc w:val="left"/>
      <w:pPr>
        <w:ind w:left="1440" w:hanging="360"/>
      </w:pPr>
      <w:rPr>
        <w:rFonts w:hint="default"/>
        <w:w w:val="106"/>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FB6FD4"/>
    <w:multiLevelType w:val="hybridMultilevel"/>
    <w:tmpl w:val="E1DA0AFA"/>
    <w:lvl w:ilvl="0" w:tplc="0409000F">
      <w:start w:val="1"/>
      <w:numFmt w:val="decimal"/>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4" w15:restartNumberingAfterBreak="0">
    <w:nsid w:val="6F3B6E5F"/>
    <w:multiLevelType w:val="hybridMultilevel"/>
    <w:tmpl w:val="21E807C2"/>
    <w:lvl w:ilvl="0" w:tplc="0409000F">
      <w:start w:val="1"/>
      <w:numFmt w:val="decimal"/>
      <w:lvlText w:val="%1."/>
      <w:lvlJc w:val="left"/>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45" w15:restartNumberingAfterBreak="0">
    <w:nsid w:val="6F9C1431"/>
    <w:multiLevelType w:val="hybridMultilevel"/>
    <w:tmpl w:val="15C6BBE0"/>
    <w:lvl w:ilvl="0" w:tplc="2FC866F2">
      <w:start w:val="1"/>
      <w:numFmt w:val="upperLetter"/>
      <w:lvlText w:val="%1."/>
      <w:lvlJc w:val="left"/>
      <w:pPr>
        <w:ind w:left="1260" w:hanging="360"/>
      </w:pPr>
      <w:rPr>
        <w:rFonts w:hint="default"/>
        <w:w w:val="106"/>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6FEF026D"/>
    <w:multiLevelType w:val="hybridMultilevel"/>
    <w:tmpl w:val="64A6A4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23C3475"/>
    <w:multiLevelType w:val="hybridMultilevel"/>
    <w:tmpl w:val="F2C2BE4C"/>
    <w:lvl w:ilvl="0" w:tplc="2FC866F2">
      <w:start w:val="1"/>
      <w:numFmt w:val="upperLetter"/>
      <w:lvlText w:val="%1."/>
      <w:lvlJc w:val="left"/>
      <w:pPr>
        <w:ind w:left="1026" w:hanging="306"/>
        <w:jc w:val="right"/>
      </w:pPr>
      <w:rPr>
        <w:rFonts w:hint="default"/>
        <w:w w:val="106"/>
        <w:sz w:val="22"/>
        <w:szCs w:val="22"/>
      </w:rPr>
    </w:lvl>
    <w:lvl w:ilvl="1" w:tplc="2FC866F2">
      <w:start w:val="1"/>
      <w:numFmt w:val="upperLetter"/>
      <w:lvlText w:val="%2."/>
      <w:lvlJc w:val="left"/>
      <w:pPr>
        <w:ind w:left="583" w:hanging="313"/>
        <w:jc w:val="right"/>
      </w:pPr>
      <w:rPr>
        <w:rFonts w:hint="default"/>
        <w:w w:val="106"/>
        <w:sz w:val="22"/>
        <w:szCs w:val="22"/>
      </w:rPr>
    </w:lvl>
    <w:lvl w:ilvl="2" w:tplc="4E06C50A">
      <w:start w:val="1"/>
      <w:numFmt w:val="bullet"/>
      <w:lvlText w:val="•"/>
      <w:lvlJc w:val="left"/>
      <w:pPr>
        <w:ind w:left="2271" w:hanging="313"/>
      </w:pPr>
      <w:rPr>
        <w:rFonts w:hint="default"/>
      </w:rPr>
    </w:lvl>
    <w:lvl w:ilvl="3" w:tplc="C53035E6">
      <w:start w:val="1"/>
      <w:numFmt w:val="bullet"/>
      <w:lvlText w:val="•"/>
      <w:lvlJc w:val="left"/>
      <w:pPr>
        <w:ind w:left="3345" w:hanging="313"/>
      </w:pPr>
      <w:rPr>
        <w:rFonts w:hint="default"/>
      </w:rPr>
    </w:lvl>
    <w:lvl w:ilvl="4" w:tplc="0D246446">
      <w:start w:val="1"/>
      <w:numFmt w:val="bullet"/>
      <w:lvlText w:val="•"/>
      <w:lvlJc w:val="left"/>
      <w:pPr>
        <w:ind w:left="4418" w:hanging="313"/>
      </w:pPr>
      <w:rPr>
        <w:rFonts w:hint="default"/>
      </w:rPr>
    </w:lvl>
    <w:lvl w:ilvl="5" w:tplc="6AA6D84A">
      <w:start w:val="1"/>
      <w:numFmt w:val="bullet"/>
      <w:lvlText w:val="•"/>
      <w:lvlJc w:val="left"/>
      <w:pPr>
        <w:ind w:left="5492" w:hanging="313"/>
      </w:pPr>
      <w:rPr>
        <w:rFonts w:hint="default"/>
      </w:rPr>
    </w:lvl>
    <w:lvl w:ilvl="6" w:tplc="193A4932">
      <w:start w:val="1"/>
      <w:numFmt w:val="bullet"/>
      <w:lvlText w:val="•"/>
      <w:lvlJc w:val="left"/>
      <w:pPr>
        <w:ind w:left="6566" w:hanging="313"/>
      </w:pPr>
      <w:rPr>
        <w:rFonts w:hint="default"/>
      </w:rPr>
    </w:lvl>
    <w:lvl w:ilvl="7" w:tplc="7A4AF078">
      <w:start w:val="1"/>
      <w:numFmt w:val="bullet"/>
      <w:lvlText w:val="•"/>
      <w:lvlJc w:val="left"/>
      <w:pPr>
        <w:ind w:left="7639" w:hanging="313"/>
      </w:pPr>
      <w:rPr>
        <w:rFonts w:hint="default"/>
      </w:rPr>
    </w:lvl>
    <w:lvl w:ilvl="8" w:tplc="D09A38EC">
      <w:start w:val="1"/>
      <w:numFmt w:val="bullet"/>
      <w:lvlText w:val="•"/>
      <w:lvlJc w:val="left"/>
      <w:pPr>
        <w:ind w:left="8713" w:hanging="313"/>
      </w:pPr>
      <w:rPr>
        <w:rFonts w:hint="default"/>
      </w:rPr>
    </w:lvl>
  </w:abstractNum>
  <w:abstractNum w:abstractNumId="48" w15:restartNumberingAfterBreak="0">
    <w:nsid w:val="75DB275D"/>
    <w:multiLevelType w:val="hybridMultilevel"/>
    <w:tmpl w:val="2C2AD0F0"/>
    <w:lvl w:ilvl="0" w:tplc="18FAAFE6">
      <w:start w:val="1"/>
      <w:numFmt w:val="lowerLetter"/>
      <w:lvlText w:val="(%1)"/>
      <w:lvlJc w:val="left"/>
      <w:pPr>
        <w:ind w:left="2250" w:hanging="360"/>
      </w:pPr>
      <w:rPr>
        <w:rFonts w:ascii="Courier New" w:eastAsia="Courier New" w:hAnsi="Courier New"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5EE730E"/>
    <w:multiLevelType w:val="hybridMultilevel"/>
    <w:tmpl w:val="A8B01BA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0" w15:restartNumberingAfterBreak="0">
    <w:nsid w:val="7DD349E4"/>
    <w:multiLevelType w:val="hybridMultilevel"/>
    <w:tmpl w:val="E91C755A"/>
    <w:lvl w:ilvl="0" w:tplc="04090015">
      <w:start w:val="1"/>
      <w:numFmt w:val="upperLetter"/>
      <w:lvlText w:val="%1."/>
      <w:lvlJc w:val="left"/>
      <w:pPr>
        <w:ind w:left="1397" w:hanging="360"/>
      </w:pPr>
      <w:rPr>
        <w:rFonts w:hint="default"/>
        <w:sz w:val="22"/>
        <w:szCs w:val="22"/>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1" w15:restartNumberingAfterBreak="0">
    <w:nsid w:val="7F65102E"/>
    <w:multiLevelType w:val="hybridMultilevel"/>
    <w:tmpl w:val="B574DA66"/>
    <w:lvl w:ilvl="0" w:tplc="2FC866F2">
      <w:start w:val="1"/>
      <w:numFmt w:val="upperLetter"/>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7672691">
    <w:abstractNumId w:val="25"/>
  </w:num>
  <w:num w:numId="2" w16cid:durableId="1101220556">
    <w:abstractNumId w:val="22"/>
  </w:num>
  <w:num w:numId="3" w16cid:durableId="1144086851">
    <w:abstractNumId w:val="4"/>
  </w:num>
  <w:num w:numId="4" w16cid:durableId="1683124694">
    <w:abstractNumId w:val="42"/>
  </w:num>
  <w:num w:numId="5" w16cid:durableId="179904251">
    <w:abstractNumId w:val="9"/>
  </w:num>
  <w:num w:numId="6" w16cid:durableId="1826047646">
    <w:abstractNumId w:val="2"/>
  </w:num>
  <w:num w:numId="7" w16cid:durableId="1328051186">
    <w:abstractNumId w:val="7"/>
  </w:num>
  <w:num w:numId="8" w16cid:durableId="1371493685">
    <w:abstractNumId w:val="47"/>
  </w:num>
  <w:num w:numId="9" w16cid:durableId="1594897826">
    <w:abstractNumId w:val="18"/>
  </w:num>
  <w:num w:numId="10" w16cid:durableId="329333554">
    <w:abstractNumId w:val="12"/>
  </w:num>
  <w:num w:numId="11" w16cid:durableId="1627351995">
    <w:abstractNumId w:val="27"/>
  </w:num>
  <w:num w:numId="12" w16cid:durableId="1939866407">
    <w:abstractNumId w:val="6"/>
  </w:num>
  <w:num w:numId="13" w16cid:durableId="208344717">
    <w:abstractNumId w:val="33"/>
  </w:num>
  <w:num w:numId="14" w16cid:durableId="255983778">
    <w:abstractNumId w:val="16"/>
  </w:num>
  <w:num w:numId="15" w16cid:durableId="835460793">
    <w:abstractNumId w:val="20"/>
  </w:num>
  <w:num w:numId="16" w16cid:durableId="965507392">
    <w:abstractNumId w:val="19"/>
  </w:num>
  <w:num w:numId="17" w16cid:durableId="1449623303">
    <w:abstractNumId w:val="34"/>
  </w:num>
  <w:num w:numId="18" w16cid:durableId="127288249">
    <w:abstractNumId w:val="32"/>
  </w:num>
  <w:num w:numId="19" w16cid:durableId="1210218350">
    <w:abstractNumId w:val="49"/>
  </w:num>
  <w:num w:numId="20" w16cid:durableId="2098088715">
    <w:abstractNumId w:val="44"/>
  </w:num>
  <w:num w:numId="21" w16cid:durableId="1166287629">
    <w:abstractNumId w:val="43"/>
  </w:num>
  <w:num w:numId="22" w16cid:durableId="2036927105">
    <w:abstractNumId w:val="26"/>
  </w:num>
  <w:num w:numId="23" w16cid:durableId="572859917">
    <w:abstractNumId w:val="28"/>
  </w:num>
  <w:num w:numId="24" w16cid:durableId="909392334">
    <w:abstractNumId w:val="37"/>
  </w:num>
  <w:num w:numId="25" w16cid:durableId="1014383033">
    <w:abstractNumId w:val="24"/>
  </w:num>
  <w:num w:numId="26" w16cid:durableId="2073501398">
    <w:abstractNumId w:val="15"/>
  </w:num>
  <w:num w:numId="27" w16cid:durableId="114108708">
    <w:abstractNumId w:val="23"/>
  </w:num>
  <w:num w:numId="28" w16cid:durableId="1713965293">
    <w:abstractNumId w:val="40"/>
  </w:num>
  <w:num w:numId="29" w16cid:durableId="1814130308">
    <w:abstractNumId w:val="1"/>
  </w:num>
  <w:num w:numId="30" w16cid:durableId="1891766021">
    <w:abstractNumId w:val="29"/>
  </w:num>
  <w:num w:numId="31" w16cid:durableId="1164320250">
    <w:abstractNumId w:val="46"/>
  </w:num>
  <w:num w:numId="32" w16cid:durableId="1244142107">
    <w:abstractNumId w:val="0"/>
  </w:num>
  <w:num w:numId="33" w16cid:durableId="1699770880">
    <w:abstractNumId w:val="48"/>
  </w:num>
  <w:num w:numId="34" w16cid:durableId="1352798596">
    <w:abstractNumId w:val="5"/>
  </w:num>
  <w:num w:numId="35" w16cid:durableId="2048874428">
    <w:abstractNumId w:val="51"/>
  </w:num>
  <w:num w:numId="36" w16cid:durableId="1883177879">
    <w:abstractNumId w:val="13"/>
  </w:num>
  <w:num w:numId="37" w16cid:durableId="1980383023">
    <w:abstractNumId w:val="3"/>
  </w:num>
  <w:num w:numId="38" w16cid:durableId="1368411435">
    <w:abstractNumId w:val="21"/>
  </w:num>
  <w:num w:numId="39" w16cid:durableId="135798542">
    <w:abstractNumId w:val="41"/>
  </w:num>
  <w:num w:numId="40" w16cid:durableId="1519929163">
    <w:abstractNumId w:val="45"/>
  </w:num>
  <w:num w:numId="41" w16cid:durableId="1271357504">
    <w:abstractNumId w:val="35"/>
  </w:num>
  <w:num w:numId="42" w16cid:durableId="299264406">
    <w:abstractNumId w:val="10"/>
  </w:num>
  <w:num w:numId="43" w16cid:durableId="1744257702">
    <w:abstractNumId w:val="39"/>
  </w:num>
  <w:num w:numId="44" w16cid:durableId="1882285780">
    <w:abstractNumId w:val="50"/>
  </w:num>
  <w:num w:numId="45" w16cid:durableId="1585069345">
    <w:abstractNumId w:val="36"/>
  </w:num>
  <w:num w:numId="46" w16cid:durableId="1838033946">
    <w:abstractNumId w:val="8"/>
  </w:num>
  <w:num w:numId="47" w16cid:durableId="1842770108">
    <w:abstractNumId w:val="14"/>
  </w:num>
  <w:num w:numId="48" w16cid:durableId="1340425909">
    <w:abstractNumId w:val="31"/>
  </w:num>
  <w:num w:numId="49" w16cid:durableId="898900612">
    <w:abstractNumId w:val="17"/>
  </w:num>
  <w:num w:numId="50" w16cid:durableId="1527401829">
    <w:abstractNumId w:val="38"/>
  </w:num>
  <w:num w:numId="51" w16cid:durableId="762800183">
    <w:abstractNumId w:val="30"/>
  </w:num>
  <w:num w:numId="52" w16cid:durableId="844980744">
    <w:abstractNumId w:val="1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b">
    <w15:presenceInfo w15:providerId="None" w15:userId="Fr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95"/>
    <w:rsid w:val="00003AC2"/>
    <w:rsid w:val="0001643A"/>
    <w:rsid w:val="000216F3"/>
    <w:rsid w:val="00063F88"/>
    <w:rsid w:val="00074B6C"/>
    <w:rsid w:val="00076DF5"/>
    <w:rsid w:val="000C09C0"/>
    <w:rsid w:val="000D4E8C"/>
    <w:rsid w:val="000F0195"/>
    <w:rsid w:val="00103744"/>
    <w:rsid w:val="00107147"/>
    <w:rsid w:val="001233AD"/>
    <w:rsid w:val="00142009"/>
    <w:rsid w:val="001608E3"/>
    <w:rsid w:val="0016539D"/>
    <w:rsid w:val="001B46B6"/>
    <w:rsid w:val="001C3F96"/>
    <w:rsid w:val="002166B2"/>
    <w:rsid w:val="00224F33"/>
    <w:rsid w:val="00230A09"/>
    <w:rsid w:val="002426CA"/>
    <w:rsid w:val="0026440D"/>
    <w:rsid w:val="0026733D"/>
    <w:rsid w:val="00295AE2"/>
    <w:rsid w:val="002A5039"/>
    <w:rsid w:val="002C3927"/>
    <w:rsid w:val="002D1FD3"/>
    <w:rsid w:val="002E1F4D"/>
    <w:rsid w:val="00324970"/>
    <w:rsid w:val="00331B60"/>
    <w:rsid w:val="00362831"/>
    <w:rsid w:val="00375D37"/>
    <w:rsid w:val="003B51B5"/>
    <w:rsid w:val="003E760A"/>
    <w:rsid w:val="003F2ECC"/>
    <w:rsid w:val="004025E4"/>
    <w:rsid w:val="00404DA4"/>
    <w:rsid w:val="00407EAC"/>
    <w:rsid w:val="00466076"/>
    <w:rsid w:val="004826B3"/>
    <w:rsid w:val="00487CAE"/>
    <w:rsid w:val="004C6F61"/>
    <w:rsid w:val="004E153F"/>
    <w:rsid w:val="00503247"/>
    <w:rsid w:val="00557983"/>
    <w:rsid w:val="0057342D"/>
    <w:rsid w:val="00573431"/>
    <w:rsid w:val="00577B7C"/>
    <w:rsid w:val="005972C5"/>
    <w:rsid w:val="005A77B4"/>
    <w:rsid w:val="005D6354"/>
    <w:rsid w:val="00604A92"/>
    <w:rsid w:val="00621BDF"/>
    <w:rsid w:val="00625783"/>
    <w:rsid w:val="006356FE"/>
    <w:rsid w:val="006521D8"/>
    <w:rsid w:val="0066649B"/>
    <w:rsid w:val="00682D74"/>
    <w:rsid w:val="006E3A5C"/>
    <w:rsid w:val="0071013E"/>
    <w:rsid w:val="00740562"/>
    <w:rsid w:val="0078547F"/>
    <w:rsid w:val="007A0788"/>
    <w:rsid w:val="0080107A"/>
    <w:rsid w:val="00814C73"/>
    <w:rsid w:val="00855F33"/>
    <w:rsid w:val="00864B71"/>
    <w:rsid w:val="00870DE6"/>
    <w:rsid w:val="008A7C48"/>
    <w:rsid w:val="008B6596"/>
    <w:rsid w:val="008B7E99"/>
    <w:rsid w:val="008C3E65"/>
    <w:rsid w:val="008E0167"/>
    <w:rsid w:val="008E49E2"/>
    <w:rsid w:val="008F1010"/>
    <w:rsid w:val="00911CDE"/>
    <w:rsid w:val="00917718"/>
    <w:rsid w:val="009516D2"/>
    <w:rsid w:val="00975714"/>
    <w:rsid w:val="0098279C"/>
    <w:rsid w:val="00984CEA"/>
    <w:rsid w:val="0099410F"/>
    <w:rsid w:val="009966F3"/>
    <w:rsid w:val="009A46B0"/>
    <w:rsid w:val="009C4546"/>
    <w:rsid w:val="009F7DBE"/>
    <w:rsid w:val="00A01B2D"/>
    <w:rsid w:val="00A245C8"/>
    <w:rsid w:val="00A30DB1"/>
    <w:rsid w:val="00A34F1A"/>
    <w:rsid w:val="00A40F9D"/>
    <w:rsid w:val="00A513B4"/>
    <w:rsid w:val="00AC4CBF"/>
    <w:rsid w:val="00AE0BF8"/>
    <w:rsid w:val="00B00E92"/>
    <w:rsid w:val="00B15226"/>
    <w:rsid w:val="00B16DED"/>
    <w:rsid w:val="00B26217"/>
    <w:rsid w:val="00B47AEF"/>
    <w:rsid w:val="00B6357B"/>
    <w:rsid w:val="00C2584A"/>
    <w:rsid w:val="00C523CE"/>
    <w:rsid w:val="00C710B6"/>
    <w:rsid w:val="00C74268"/>
    <w:rsid w:val="00CC1150"/>
    <w:rsid w:val="00CF4C10"/>
    <w:rsid w:val="00D30968"/>
    <w:rsid w:val="00D314A2"/>
    <w:rsid w:val="00D41DE0"/>
    <w:rsid w:val="00D7106B"/>
    <w:rsid w:val="00DB51AC"/>
    <w:rsid w:val="00E10AA9"/>
    <w:rsid w:val="00E32675"/>
    <w:rsid w:val="00E87CDA"/>
    <w:rsid w:val="00EC1687"/>
    <w:rsid w:val="00EC1F94"/>
    <w:rsid w:val="00ED10BF"/>
    <w:rsid w:val="00ED6AE2"/>
    <w:rsid w:val="00ED7A10"/>
    <w:rsid w:val="00F6325A"/>
    <w:rsid w:val="00FA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AF43"/>
  <w15:chartTrackingRefBased/>
  <w15:docId w15:val="{0AA419F7-7867-4857-8695-42F57A50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5A"/>
  </w:style>
  <w:style w:type="paragraph" w:styleId="Heading1">
    <w:name w:val="heading 1"/>
    <w:basedOn w:val="Normal"/>
    <w:link w:val="Heading1Char"/>
    <w:uiPriority w:val="1"/>
    <w:qFormat/>
    <w:rsid w:val="00103744"/>
    <w:pPr>
      <w:widowControl w:val="0"/>
      <w:spacing w:after="0" w:line="240" w:lineRule="auto"/>
      <w:ind w:left="1131"/>
      <w:outlineLvl w:val="0"/>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03744"/>
    <w:pPr>
      <w:spacing w:after="120"/>
    </w:pPr>
  </w:style>
  <w:style w:type="character" w:customStyle="1" w:styleId="BodyTextChar">
    <w:name w:val="Body Text Char"/>
    <w:basedOn w:val="DefaultParagraphFont"/>
    <w:link w:val="BodyText"/>
    <w:uiPriority w:val="1"/>
    <w:rsid w:val="00103744"/>
  </w:style>
  <w:style w:type="character" w:customStyle="1" w:styleId="Heading1Char">
    <w:name w:val="Heading 1 Char"/>
    <w:basedOn w:val="DefaultParagraphFont"/>
    <w:link w:val="Heading1"/>
    <w:uiPriority w:val="1"/>
    <w:rsid w:val="00103744"/>
    <w:rPr>
      <w:rFonts w:ascii="Courier New" w:eastAsia="Courier New" w:hAnsi="Courier New"/>
      <w:sz w:val="24"/>
      <w:szCs w:val="24"/>
    </w:rPr>
  </w:style>
  <w:style w:type="numbering" w:customStyle="1" w:styleId="NoList1">
    <w:name w:val="No List1"/>
    <w:next w:val="NoList"/>
    <w:uiPriority w:val="99"/>
    <w:semiHidden/>
    <w:unhideWhenUsed/>
    <w:rsid w:val="00103744"/>
  </w:style>
  <w:style w:type="paragraph" w:styleId="ListParagraph">
    <w:name w:val="List Paragraph"/>
    <w:basedOn w:val="Normal"/>
    <w:uiPriority w:val="1"/>
    <w:qFormat/>
    <w:rsid w:val="00A34F1A"/>
    <w:pPr>
      <w:widowControl w:val="0"/>
      <w:numPr>
        <w:numId w:val="51"/>
      </w:numPr>
      <w:spacing w:after="0" w:line="240" w:lineRule="auto"/>
    </w:pPr>
    <w:rPr>
      <w:rFonts w:ascii="Courier New" w:hAnsi="Courier New"/>
    </w:rPr>
  </w:style>
  <w:style w:type="paragraph" w:customStyle="1" w:styleId="TableParagraph">
    <w:name w:val="Table Paragraph"/>
    <w:basedOn w:val="Normal"/>
    <w:uiPriority w:val="1"/>
    <w:qFormat/>
    <w:rsid w:val="00103744"/>
    <w:pPr>
      <w:widowControl w:val="0"/>
      <w:spacing w:after="0" w:line="240" w:lineRule="auto"/>
    </w:pPr>
  </w:style>
  <w:style w:type="paragraph" w:styleId="BalloonText">
    <w:name w:val="Balloon Text"/>
    <w:basedOn w:val="Normal"/>
    <w:link w:val="BalloonTextChar"/>
    <w:uiPriority w:val="99"/>
    <w:semiHidden/>
    <w:unhideWhenUsed/>
    <w:rsid w:val="0010374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44"/>
    <w:rPr>
      <w:rFonts w:ascii="Tahoma" w:hAnsi="Tahoma" w:cs="Tahoma"/>
      <w:sz w:val="16"/>
      <w:szCs w:val="16"/>
    </w:rPr>
  </w:style>
  <w:style w:type="paragraph" w:styleId="Header">
    <w:name w:val="header"/>
    <w:basedOn w:val="Normal"/>
    <w:link w:val="HeaderChar"/>
    <w:uiPriority w:val="99"/>
    <w:unhideWhenUsed/>
    <w:rsid w:val="0010374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03744"/>
  </w:style>
  <w:style w:type="paragraph" w:styleId="Footer">
    <w:name w:val="footer"/>
    <w:basedOn w:val="Normal"/>
    <w:link w:val="FooterChar"/>
    <w:uiPriority w:val="99"/>
    <w:unhideWhenUsed/>
    <w:rsid w:val="0010374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03744"/>
  </w:style>
  <w:style w:type="paragraph" w:styleId="Revision">
    <w:name w:val="Revision"/>
    <w:hidden/>
    <w:uiPriority w:val="99"/>
    <w:semiHidden/>
    <w:rsid w:val="00E10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2A90-6816-41A8-B6EC-067FFF3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Fredb</dc:creator>
  <cp:keywords/>
  <dc:description/>
  <cp:lastModifiedBy>Fredb</cp:lastModifiedBy>
  <cp:revision>2</cp:revision>
  <cp:lastPrinted>2023-08-01T13:39:00Z</cp:lastPrinted>
  <dcterms:created xsi:type="dcterms:W3CDTF">2023-08-01T13:41:00Z</dcterms:created>
  <dcterms:modified xsi:type="dcterms:W3CDTF">2023-08-01T13:41:00Z</dcterms:modified>
</cp:coreProperties>
</file>